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6978" w14:textId="77777777" w:rsidR="008934E3" w:rsidRPr="002D5375" w:rsidRDefault="003922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375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D102F9">
        <w:rPr>
          <w:rFonts w:ascii="Times New Roman" w:hAnsi="Times New Roman" w:cs="Times New Roman"/>
          <w:b/>
          <w:sz w:val="24"/>
          <w:szCs w:val="24"/>
        </w:rPr>
        <w:t>B</w:t>
      </w:r>
    </w:p>
    <w:p w14:paraId="01E7C90F" w14:textId="77777777" w:rsidR="006C761D" w:rsidRDefault="00866809" w:rsidP="006C761D">
      <w:pPr>
        <w:rPr>
          <w:rFonts w:ascii="Times New Roman" w:hAnsi="Times New Roman" w:cs="Times New Roman"/>
          <w:b/>
          <w:sz w:val="24"/>
          <w:szCs w:val="24"/>
        </w:rPr>
      </w:pPr>
      <w:r w:rsidRPr="002D5375">
        <w:rPr>
          <w:rFonts w:ascii="Times New Roman" w:hAnsi="Times New Roman" w:cs="Times New Roman"/>
          <w:b/>
          <w:sz w:val="24"/>
          <w:szCs w:val="24"/>
        </w:rPr>
        <w:t>Model Operations Manual</w:t>
      </w:r>
      <w:r w:rsidR="00392284" w:rsidRPr="002D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37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8858DB">
        <w:rPr>
          <w:rFonts w:ascii="Times New Roman" w:hAnsi="Times New Roman" w:cs="Times New Roman"/>
          <w:b/>
          <w:sz w:val="24"/>
          <w:szCs w:val="24"/>
        </w:rPr>
        <w:t xml:space="preserve">UT </w:t>
      </w:r>
      <w:r w:rsidR="00D102F9">
        <w:rPr>
          <w:rFonts w:ascii="Times New Roman" w:hAnsi="Times New Roman" w:cs="Times New Roman"/>
          <w:b/>
          <w:sz w:val="24"/>
          <w:szCs w:val="24"/>
        </w:rPr>
        <w:t>Hospitals</w:t>
      </w:r>
      <w:r w:rsidR="00491B26" w:rsidRPr="002D53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418FB39" w14:textId="6F11BA9F" w:rsidR="006C761D" w:rsidRDefault="006C761D" w:rsidP="00387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Overview:  </w:t>
      </w:r>
      <w:r w:rsidR="000D1273">
        <w:rPr>
          <w:rFonts w:ascii="Times New Roman" w:hAnsi="Times New Roman" w:cs="Times New Roman"/>
          <w:sz w:val="24"/>
          <w:szCs w:val="24"/>
        </w:rPr>
        <w:t xml:space="preserve">The </w:t>
      </w:r>
      <w:r w:rsidR="00D102F9">
        <w:rPr>
          <w:rFonts w:ascii="Times New Roman" w:hAnsi="Times New Roman" w:cs="Times New Roman"/>
          <w:sz w:val="24"/>
          <w:szCs w:val="24"/>
        </w:rPr>
        <w:t xml:space="preserve">Chief </w:t>
      </w:r>
      <w:r w:rsidR="008858DB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D102F9">
        <w:rPr>
          <w:rFonts w:ascii="Times New Roman" w:hAnsi="Times New Roman" w:cs="Times New Roman"/>
          <w:sz w:val="24"/>
          <w:szCs w:val="24"/>
        </w:rPr>
        <w:t xml:space="preserve">Officer </w:t>
      </w:r>
      <w:r w:rsidR="008858DB">
        <w:rPr>
          <w:rFonts w:ascii="Times New Roman" w:hAnsi="Times New Roman" w:cs="Times New Roman"/>
          <w:sz w:val="24"/>
          <w:szCs w:val="24"/>
        </w:rPr>
        <w:t xml:space="preserve">of </w:t>
      </w:r>
      <w:r w:rsidRPr="006C761D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UT </w:t>
      </w:r>
      <w:r w:rsidR="008858DB">
        <w:rPr>
          <w:rFonts w:ascii="Times New Roman" w:hAnsi="Times New Roman" w:cs="Times New Roman"/>
          <w:sz w:val="24"/>
          <w:szCs w:val="24"/>
        </w:rPr>
        <w:t>H</w:t>
      </w:r>
      <w:r w:rsidR="00D102F9">
        <w:rPr>
          <w:rFonts w:ascii="Times New Roman" w:hAnsi="Times New Roman" w:cs="Times New Roman"/>
          <w:sz w:val="24"/>
          <w:szCs w:val="24"/>
        </w:rPr>
        <w:t xml:space="preserve">ospital </w:t>
      </w:r>
      <w:r>
        <w:rPr>
          <w:rFonts w:ascii="Times New Roman" w:hAnsi="Times New Roman" w:cs="Times New Roman"/>
          <w:sz w:val="24"/>
          <w:szCs w:val="24"/>
        </w:rPr>
        <w:t xml:space="preserve">will have a business operations manual delineating procedures for the topics listed below.  </w:t>
      </w:r>
      <w:r w:rsidR="007803A3">
        <w:rPr>
          <w:rFonts w:ascii="Times New Roman" w:hAnsi="Times New Roman" w:cs="Times New Roman"/>
          <w:sz w:val="24"/>
          <w:szCs w:val="24"/>
        </w:rPr>
        <w:t xml:space="preserve">UT </w:t>
      </w:r>
      <w:r w:rsidR="007803A3" w:rsidRPr="003124FA">
        <w:rPr>
          <w:rFonts w:ascii="Times New Roman" w:hAnsi="Times New Roman" w:cs="Times New Roman"/>
          <w:sz w:val="24"/>
          <w:szCs w:val="24"/>
        </w:rPr>
        <w:t xml:space="preserve">System policies and/or institutional policies and procedures intended to implement </w:t>
      </w:r>
      <w:r w:rsidR="007803A3">
        <w:rPr>
          <w:rFonts w:ascii="Times New Roman" w:hAnsi="Times New Roman" w:cs="Times New Roman"/>
          <w:sz w:val="24"/>
          <w:szCs w:val="24"/>
        </w:rPr>
        <w:t xml:space="preserve">UT </w:t>
      </w:r>
      <w:r w:rsidR="007803A3" w:rsidRPr="003124FA">
        <w:rPr>
          <w:rFonts w:ascii="Times New Roman" w:hAnsi="Times New Roman" w:cs="Times New Roman"/>
          <w:sz w:val="24"/>
          <w:szCs w:val="24"/>
        </w:rPr>
        <w:t xml:space="preserve">System policies must serve as the basis for items included within the </w:t>
      </w:r>
      <w:r w:rsidR="00206426">
        <w:rPr>
          <w:rFonts w:ascii="Times New Roman" w:hAnsi="Times New Roman" w:cs="Times New Roman"/>
          <w:sz w:val="24"/>
          <w:szCs w:val="24"/>
        </w:rPr>
        <w:t>UT Hospital</w:t>
      </w:r>
      <w:r w:rsidR="007803A3" w:rsidRPr="003124FA">
        <w:rPr>
          <w:rFonts w:ascii="Times New Roman" w:hAnsi="Times New Roman" w:cs="Times New Roman"/>
          <w:sz w:val="24"/>
          <w:szCs w:val="24"/>
        </w:rPr>
        <w:t xml:space="preserve"> operations manual, and be specifically referenced where applicable.</w:t>
      </w:r>
      <w:r w:rsidR="007803A3">
        <w:rPr>
          <w:rFonts w:ascii="Times New Roman" w:hAnsi="Times New Roman" w:cs="Times New Roman"/>
          <w:sz w:val="24"/>
          <w:szCs w:val="24"/>
        </w:rPr>
        <w:t xml:space="preserve">  </w:t>
      </w:r>
      <w:r w:rsidR="000D1273">
        <w:rPr>
          <w:rFonts w:ascii="Times New Roman" w:hAnsi="Times New Roman" w:cs="Times New Roman"/>
          <w:sz w:val="24"/>
          <w:szCs w:val="24"/>
        </w:rPr>
        <w:t xml:space="preserve">The </w:t>
      </w:r>
      <w:r w:rsidR="00D102F9">
        <w:rPr>
          <w:rFonts w:ascii="Times New Roman" w:hAnsi="Times New Roman" w:cs="Times New Roman"/>
          <w:sz w:val="24"/>
          <w:szCs w:val="24"/>
        </w:rPr>
        <w:t xml:space="preserve">Chief </w:t>
      </w:r>
      <w:r w:rsidR="008858DB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D102F9">
        <w:rPr>
          <w:rFonts w:ascii="Times New Roman" w:hAnsi="Times New Roman" w:cs="Times New Roman"/>
          <w:sz w:val="24"/>
          <w:szCs w:val="24"/>
        </w:rPr>
        <w:t xml:space="preserve">Officer </w:t>
      </w:r>
      <w:r w:rsidR="00B12D9C">
        <w:rPr>
          <w:rFonts w:ascii="Times New Roman" w:hAnsi="Times New Roman" w:cs="Times New Roman"/>
          <w:sz w:val="24"/>
          <w:szCs w:val="24"/>
        </w:rPr>
        <w:t xml:space="preserve">will submit </w:t>
      </w:r>
      <w:r w:rsidR="000D1273">
        <w:rPr>
          <w:rFonts w:ascii="Times New Roman" w:hAnsi="Times New Roman" w:cs="Times New Roman"/>
          <w:sz w:val="24"/>
          <w:szCs w:val="24"/>
        </w:rPr>
        <w:t>the</w:t>
      </w:r>
      <w:r w:rsidR="00B12D9C">
        <w:rPr>
          <w:rFonts w:ascii="Times New Roman" w:hAnsi="Times New Roman" w:cs="Times New Roman"/>
          <w:sz w:val="24"/>
          <w:szCs w:val="24"/>
        </w:rPr>
        <w:t xml:space="preserve"> manual </w:t>
      </w:r>
      <w:r w:rsidR="008858DB">
        <w:rPr>
          <w:rFonts w:ascii="Times New Roman" w:hAnsi="Times New Roman" w:cs="Times New Roman"/>
          <w:sz w:val="24"/>
          <w:szCs w:val="24"/>
        </w:rPr>
        <w:t xml:space="preserve">and annual revisions </w:t>
      </w:r>
      <w:r w:rsidR="00B12D9C">
        <w:rPr>
          <w:rFonts w:ascii="Times New Roman" w:hAnsi="Times New Roman" w:cs="Times New Roman"/>
          <w:sz w:val="24"/>
          <w:szCs w:val="24"/>
        </w:rPr>
        <w:t xml:space="preserve">for review </w:t>
      </w:r>
      <w:ins w:id="1" w:author="Carruth, Leslie" w:date="2019-07-22T17:54:00Z">
        <w:r w:rsidR="00C764A0">
          <w:rPr>
            <w:rFonts w:ascii="Times New Roman" w:hAnsi="Times New Roman" w:cs="Times New Roman"/>
            <w:sz w:val="24"/>
            <w:szCs w:val="24"/>
          </w:rPr>
          <w:t>upon r</w:t>
        </w:r>
      </w:ins>
      <w:ins w:id="2" w:author="Carruth, Leslie" w:date="2019-07-22T17:55:00Z">
        <w:r w:rsidR="00C764A0">
          <w:rPr>
            <w:rFonts w:ascii="Times New Roman" w:hAnsi="Times New Roman" w:cs="Times New Roman"/>
            <w:sz w:val="24"/>
            <w:szCs w:val="24"/>
          </w:rPr>
          <w:t xml:space="preserve">equest </w:t>
        </w:r>
      </w:ins>
      <w:r w:rsidR="00B12D9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Executive Vice Chancellor</w:t>
      </w:r>
      <w:r w:rsidR="00B12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 w:rsidR="00B12D9C">
        <w:rPr>
          <w:rFonts w:ascii="Times New Roman" w:hAnsi="Times New Roman" w:cs="Times New Roman"/>
          <w:sz w:val="24"/>
          <w:szCs w:val="24"/>
        </w:rPr>
        <w:t xml:space="preserve">r </w:t>
      </w:r>
      <w:ins w:id="3" w:author="Garcia, Melissa" w:date="2019-11-06T14:05:00Z">
        <w:r w:rsidR="00273D2F">
          <w:rPr>
            <w:rFonts w:ascii="Times New Roman" w:hAnsi="Times New Roman" w:cs="Times New Roman"/>
            <w:sz w:val="24"/>
            <w:szCs w:val="24"/>
          </w:rPr>
          <w:t xml:space="preserve">Academic or </w:t>
        </w:r>
      </w:ins>
      <w:r w:rsidR="00B12D9C">
        <w:rPr>
          <w:rFonts w:ascii="Times New Roman" w:hAnsi="Times New Roman" w:cs="Times New Roman"/>
          <w:sz w:val="24"/>
          <w:szCs w:val="24"/>
        </w:rPr>
        <w:t>Health Affairs</w:t>
      </w:r>
      <w:ins w:id="4" w:author="Garcia, Melissa" w:date="2019-11-06T14:05:00Z">
        <w:r w:rsidR="00273D2F">
          <w:rPr>
            <w:rFonts w:ascii="Times New Roman" w:hAnsi="Times New Roman" w:cs="Times New Roman"/>
            <w:sz w:val="24"/>
            <w:szCs w:val="24"/>
          </w:rPr>
          <w:t>, as appli</w:t>
        </w:r>
      </w:ins>
      <w:ins w:id="5" w:author="Garcia, Melissa" w:date="2019-11-06T14:06:00Z">
        <w:r w:rsidR="00273D2F">
          <w:rPr>
            <w:rFonts w:ascii="Times New Roman" w:hAnsi="Times New Roman" w:cs="Times New Roman"/>
            <w:sz w:val="24"/>
            <w:szCs w:val="24"/>
          </w:rPr>
          <w:t>cable</w:t>
        </w:r>
      </w:ins>
      <w:r w:rsidR="00B12D9C">
        <w:rPr>
          <w:rFonts w:ascii="Times New Roman" w:hAnsi="Times New Roman" w:cs="Times New Roman"/>
          <w:sz w:val="24"/>
          <w:szCs w:val="24"/>
        </w:rPr>
        <w:t>.</w:t>
      </w:r>
      <w:r w:rsidRPr="006C761D">
        <w:rPr>
          <w:rFonts w:ascii="Times New Roman" w:hAnsi="Times New Roman" w:cs="Times New Roman"/>
          <w:sz w:val="24"/>
          <w:szCs w:val="24"/>
        </w:rPr>
        <w:t xml:space="preserve"> </w:t>
      </w:r>
      <w:r w:rsidR="005F7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A8B15" w14:textId="77777777" w:rsidR="00387F87" w:rsidRDefault="00387F87" w:rsidP="00387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67926" w14:textId="77777777" w:rsidR="00387F87" w:rsidRDefault="00387F87" w:rsidP="00387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27C72" w14:textId="77777777" w:rsidR="00085C87" w:rsidRDefault="00A44804" w:rsidP="0090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495">
        <w:rPr>
          <w:rFonts w:ascii="Times New Roman" w:hAnsi="Times New Roman" w:cs="Times New Roman"/>
          <w:b/>
          <w:sz w:val="24"/>
          <w:szCs w:val="24"/>
        </w:rPr>
        <w:t>Business Office Operations</w:t>
      </w:r>
    </w:p>
    <w:p w14:paraId="42AD12DB" w14:textId="77777777" w:rsidR="00A44804" w:rsidRPr="00905495" w:rsidRDefault="00A44804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Accounting procedures</w:t>
      </w:r>
    </w:p>
    <w:p w14:paraId="04B9358D" w14:textId="77777777" w:rsidR="009E732A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Segregation of duties</w:t>
      </w:r>
    </w:p>
    <w:p w14:paraId="50481B78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Compliance hotline, whistleblower protections</w:t>
      </w:r>
    </w:p>
    <w:p w14:paraId="79529BBD" w14:textId="77777777" w:rsidR="00AB64E4" w:rsidRPr="00905495" w:rsidRDefault="00AB64E4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Use of NACUBO and UT System accounting standards</w:t>
      </w:r>
    </w:p>
    <w:p w14:paraId="712D96FF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Contract</w:t>
      </w:r>
      <w:r w:rsidR="00D05C1E" w:rsidRPr="00905495">
        <w:rPr>
          <w:rFonts w:ascii="Times New Roman" w:hAnsi="Times New Roman" w:cs="Times New Roman"/>
          <w:sz w:val="24"/>
          <w:szCs w:val="24"/>
        </w:rPr>
        <w:t>s</w:t>
      </w:r>
      <w:r w:rsidRPr="00905495">
        <w:rPr>
          <w:rFonts w:ascii="Times New Roman" w:hAnsi="Times New Roman" w:cs="Times New Roman"/>
          <w:sz w:val="24"/>
          <w:szCs w:val="24"/>
        </w:rPr>
        <w:t xml:space="preserve"> </w:t>
      </w:r>
      <w:r w:rsidR="00D05C1E" w:rsidRPr="00905495">
        <w:rPr>
          <w:rFonts w:ascii="Times New Roman" w:hAnsi="Times New Roman" w:cs="Times New Roman"/>
          <w:sz w:val="24"/>
          <w:szCs w:val="24"/>
        </w:rPr>
        <w:t xml:space="preserve">and grants </w:t>
      </w:r>
      <w:r w:rsidRPr="00905495">
        <w:rPr>
          <w:rFonts w:ascii="Times New Roman" w:hAnsi="Times New Roman" w:cs="Times New Roman"/>
          <w:sz w:val="24"/>
          <w:szCs w:val="24"/>
        </w:rPr>
        <w:t>management</w:t>
      </w:r>
      <w:r w:rsidR="00366A61" w:rsidRPr="00905495">
        <w:rPr>
          <w:rFonts w:ascii="Times New Roman" w:hAnsi="Times New Roman" w:cs="Times New Roman"/>
          <w:sz w:val="24"/>
          <w:szCs w:val="24"/>
        </w:rPr>
        <w:t xml:space="preserve"> (</w:t>
      </w:r>
      <w:r w:rsidR="00D05C1E" w:rsidRPr="00905495">
        <w:rPr>
          <w:rFonts w:ascii="Times New Roman" w:hAnsi="Times New Roman" w:cs="Times New Roman"/>
          <w:sz w:val="24"/>
          <w:szCs w:val="24"/>
        </w:rPr>
        <w:t>other than insurance and managed care</w:t>
      </w:r>
      <w:r w:rsidR="00366A61" w:rsidRPr="00905495">
        <w:rPr>
          <w:rFonts w:ascii="Times New Roman" w:hAnsi="Times New Roman" w:cs="Times New Roman"/>
          <w:sz w:val="24"/>
          <w:szCs w:val="24"/>
        </w:rPr>
        <w:t>)</w:t>
      </w:r>
    </w:p>
    <w:p w14:paraId="7D069FDB" w14:textId="77777777" w:rsidR="009E732A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IT/Accounting system user access</w:t>
      </w:r>
      <w:r w:rsidR="00DC47B0" w:rsidRPr="00905495">
        <w:rPr>
          <w:rFonts w:ascii="Times New Roman" w:hAnsi="Times New Roman" w:cs="Times New Roman"/>
          <w:sz w:val="24"/>
          <w:szCs w:val="24"/>
        </w:rPr>
        <w:t xml:space="preserve"> and controls</w:t>
      </w:r>
    </w:p>
    <w:p w14:paraId="022F9211" w14:textId="77777777" w:rsidR="009E732A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Use of spreadsheets and document retention</w:t>
      </w:r>
    </w:p>
    <w:p w14:paraId="7603533D" w14:textId="77777777" w:rsidR="00A362EF" w:rsidRPr="00905495" w:rsidRDefault="00A362EF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Cash management</w:t>
      </w:r>
      <w:r w:rsidR="00366A61" w:rsidRPr="00905495">
        <w:rPr>
          <w:rFonts w:ascii="Times New Roman" w:hAnsi="Times New Roman" w:cs="Times New Roman"/>
          <w:sz w:val="24"/>
          <w:szCs w:val="24"/>
        </w:rPr>
        <w:t xml:space="preserve"> (including banking)</w:t>
      </w:r>
    </w:p>
    <w:p w14:paraId="789D4CC9" w14:textId="77777777" w:rsidR="00A362EF" w:rsidRPr="00905495" w:rsidRDefault="00A362EF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Internal expenditure control</w:t>
      </w:r>
    </w:p>
    <w:p w14:paraId="4597B514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Purchasing and accounts payable</w:t>
      </w:r>
    </w:p>
    <w:p w14:paraId="680A960E" w14:textId="77777777" w:rsidR="009E732A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Payroll</w:t>
      </w:r>
      <w:r w:rsidR="00AB64E4" w:rsidRPr="00905495">
        <w:rPr>
          <w:rFonts w:ascii="Times New Roman" w:hAnsi="Times New Roman" w:cs="Times New Roman"/>
          <w:sz w:val="24"/>
          <w:szCs w:val="24"/>
        </w:rPr>
        <w:t xml:space="preserve"> and benefits accounting</w:t>
      </w:r>
      <w:r w:rsidRPr="00905495">
        <w:rPr>
          <w:rFonts w:ascii="Times New Roman" w:hAnsi="Times New Roman" w:cs="Times New Roman"/>
          <w:sz w:val="24"/>
          <w:szCs w:val="24"/>
        </w:rPr>
        <w:t>, if applicable</w:t>
      </w:r>
    </w:p>
    <w:p w14:paraId="792B9676" w14:textId="77777777" w:rsidR="00A362EF" w:rsidRPr="00905495" w:rsidRDefault="00A362EF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Journal entries</w:t>
      </w:r>
      <w:r w:rsidR="00366A61" w:rsidRPr="00905495">
        <w:rPr>
          <w:rFonts w:ascii="Times New Roman" w:hAnsi="Times New Roman" w:cs="Times New Roman"/>
          <w:sz w:val="24"/>
          <w:szCs w:val="24"/>
        </w:rPr>
        <w:t>, authorizations</w:t>
      </w:r>
    </w:p>
    <w:p w14:paraId="183824FB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Recording net patient revenue</w:t>
      </w:r>
      <w:r w:rsidR="00905495">
        <w:rPr>
          <w:rFonts w:ascii="Times New Roman" w:hAnsi="Times New Roman" w:cs="Times New Roman"/>
          <w:sz w:val="24"/>
          <w:szCs w:val="24"/>
        </w:rPr>
        <w:t xml:space="preserve"> and the interface with </w:t>
      </w:r>
      <w:r w:rsidRPr="00905495">
        <w:rPr>
          <w:rFonts w:ascii="Times New Roman" w:hAnsi="Times New Roman" w:cs="Times New Roman"/>
          <w:sz w:val="24"/>
          <w:szCs w:val="24"/>
        </w:rPr>
        <w:t>the billing system</w:t>
      </w:r>
    </w:p>
    <w:p w14:paraId="3CEF6B41" w14:textId="77777777" w:rsidR="00B27695" w:rsidRPr="00905495" w:rsidRDefault="00B27695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Accounts receivable and bad debt expense</w:t>
      </w:r>
    </w:p>
    <w:p w14:paraId="47F26DAF" w14:textId="77777777" w:rsidR="00A362EF" w:rsidRPr="00905495" w:rsidRDefault="00A362EF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Financial reporting</w:t>
      </w:r>
    </w:p>
    <w:p w14:paraId="3A66C0F2" w14:textId="77777777" w:rsidR="009E732A" w:rsidRPr="00905495" w:rsidRDefault="009E732A" w:rsidP="0090549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Schedule and distribution</w:t>
      </w:r>
    </w:p>
    <w:p w14:paraId="1304CCBF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Asset and inventory control and management</w:t>
      </w:r>
    </w:p>
    <w:p w14:paraId="3A2F8425" w14:textId="77777777" w:rsidR="00B27695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Reimbursement requests </w:t>
      </w:r>
      <w:r w:rsidR="00B27695" w:rsidRPr="00905495">
        <w:rPr>
          <w:rFonts w:ascii="Times New Roman" w:hAnsi="Times New Roman" w:cs="Times New Roman"/>
          <w:sz w:val="24"/>
          <w:szCs w:val="24"/>
        </w:rPr>
        <w:t>and required documentation</w:t>
      </w:r>
    </w:p>
    <w:p w14:paraId="4BED413A" w14:textId="77777777" w:rsidR="00B27695" w:rsidRPr="00905495" w:rsidRDefault="00B27695" w:rsidP="0090549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Travel and entertainment</w:t>
      </w:r>
    </w:p>
    <w:p w14:paraId="67EC3A57" w14:textId="77777777" w:rsidR="00B27695" w:rsidRPr="00905495" w:rsidRDefault="00B27695" w:rsidP="0090549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6C870780" w14:textId="77777777" w:rsidR="00A44804" w:rsidRPr="00905495" w:rsidRDefault="00A44804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Budget procedures</w:t>
      </w:r>
    </w:p>
    <w:p w14:paraId="1337A8EC" w14:textId="77777777" w:rsidR="00A44804" w:rsidRPr="00905495" w:rsidRDefault="00A44804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Contracting procedures</w:t>
      </w:r>
    </w:p>
    <w:p w14:paraId="59581D1B" w14:textId="77777777" w:rsidR="00B27695" w:rsidRPr="00905495" w:rsidRDefault="00B27695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Purchasing </w:t>
      </w:r>
    </w:p>
    <w:p w14:paraId="24617791" w14:textId="77777777" w:rsidR="00DC47B0" w:rsidRDefault="00DC47B0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Personnel policies and procedures, if applicable</w:t>
      </w:r>
    </w:p>
    <w:p w14:paraId="4A34B896" w14:textId="77777777" w:rsidR="00C2413E" w:rsidRPr="00905495" w:rsidRDefault="00C2413E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Calculating the uncompensated cost of care for the uninsured and underinsured</w:t>
      </w:r>
    </w:p>
    <w:p w14:paraId="639A3432" w14:textId="77777777" w:rsidR="00A362EF" w:rsidRPr="00905495" w:rsidRDefault="00D7671E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External reports:  cost reports, annual hospital surveys</w:t>
      </w:r>
    </w:p>
    <w:p w14:paraId="2DD15CF9" w14:textId="77777777" w:rsidR="00366A61" w:rsidRDefault="00366A61" w:rsidP="00085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88B21" w14:textId="77777777" w:rsidR="00282C98" w:rsidRPr="002D5375" w:rsidRDefault="00282C98" w:rsidP="00085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E668E" w14:textId="77777777" w:rsidR="00A362EF" w:rsidRPr="00282C98" w:rsidRDefault="00A362EF" w:rsidP="00282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C98">
        <w:rPr>
          <w:rFonts w:ascii="Times New Roman" w:hAnsi="Times New Roman" w:cs="Times New Roman"/>
          <w:b/>
          <w:sz w:val="24"/>
          <w:szCs w:val="24"/>
        </w:rPr>
        <w:t>Revenue Cycle Operations</w:t>
      </w:r>
    </w:p>
    <w:p w14:paraId="5E2108D6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Confidentiality, HIPAA</w:t>
      </w:r>
    </w:p>
    <w:p w14:paraId="345CDCE0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Overview of health information technology:  patient financial system, interface</w:t>
      </w:r>
      <w:r w:rsidR="006917FB">
        <w:rPr>
          <w:rFonts w:ascii="Times New Roman" w:hAnsi="Times New Roman" w:cs="Times New Roman"/>
          <w:sz w:val="24"/>
          <w:szCs w:val="24"/>
        </w:rPr>
        <w:t>s</w:t>
      </w:r>
      <w:r w:rsidRPr="002D5375">
        <w:rPr>
          <w:rFonts w:ascii="Times New Roman" w:hAnsi="Times New Roman" w:cs="Times New Roman"/>
          <w:sz w:val="24"/>
          <w:szCs w:val="24"/>
        </w:rPr>
        <w:t xml:space="preserve"> with EHR/EMR, accounting</w:t>
      </w:r>
      <w:r w:rsidR="006917FB">
        <w:rPr>
          <w:rFonts w:ascii="Times New Roman" w:hAnsi="Times New Roman" w:cs="Times New Roman"/>
          <w:sz w:val="24"/>
          <w:szCs w:val="24"/>
        </w:rPr>
        <w:t xml:space="preserve"> system</w:t>
      </w:r>
    </w:p>
    <w:p w14:paraId="69923CC3" w14:textId="77777777" w:rsidR="006917FB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Staff training and feedback</w:t>
      </w:r>
    </w:p>
    <w:p w14:paraId="2A31F84E" w14:textId="77777777" w:rsidR="00C2413E" w:rsidRDefault="00C2413E" w:rsidP="00C241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F9EA7" w14:textId="77777777" w:rsidR="006917FB" w:rsidRDefault="006917FB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6A61" w:rsidRPr="002D5375">
        <w:rPr>
          <w:rFonts w:ascii="Times New Roman" w:hAnsi="Times New Roman" w:cs="Times New Roman"/>
          <w:sz w:val="24"/>
          <w:szCs w:val="24"/>
        </w:rPr>
        <w:t>rofessional behavior</w:t>
      </w:r>
      <w:r w:rsidR="00D5645E" w:rsidRPr="002D5375">
        <w:rPr>
          <w:rFonts w:ascii="Times New Roman" w:hAnsi="Times New Roman" w:cs="Times New Roman"/>
          <w:sz w:val="24"/>
          <w:szCs w:val="24"/>
        </w:rPr>
        <w:t>/customer service</w:t>
      </w:r>
      <w:r w:rsidR="00366A61" w:rsidRPr="002D5375">
        <w:rPr>
          <w:rFonts w:ascii="Times New Roman" w:hAnsi="Times New Roman" w:cs="Times New Roman"/>
          <w:sz w:val="24"/>
          <w:szCs w:val="24"/>
        </w:rPr>
        <w:t xml:space="preserve"> standards </w:t>
      </w:r>
    </w:p>
    <w:p w14:paraId="2446501A" w14:textId="77777777" w:rsidR="006917FB" w:rsidRDefault="006917FB" w:rsidP="006917F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6A61" w:rsidRPr="002D5375">
        <w:rPr>
          <w:rFonts w:ascii="Times New Roman" w:hAnsi="Times New Roman" w:cs="Times New Roman"/>
          <w:sz w:val="24"/>
          <w:szCs w:val="24"/>
        </w:rPr>
        <w:t>ommunications with patients</w:t>
      </w:r>
    </w:p>
    <w:p w14:paraId="387BAA58" w14:textId="77777777" w:rsidR="005C43CF" w:rsidRPr="002D5375" w:rsidRDefault="006917FB" w:rsidP="006917F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with </w:t>
      </w:r>
      <w:r w:rsidR="00366A61" w:rsidRPr="002D5375">
        <w:rPr>
          <w:rFonts w:ascii="Times New Roman" w:hAnsi="Times New Roman" w:cs="Times New Roman"/>
          <w:sz w:val="24"/>
          <w:szCs w:val="24"/>
        </w:rPr>
        <w:t>physicians</w:t>
      </w:r>
    </w:p>
    <w:p w14:paraId="7B42D4F2" w14:textId="77777777" w:rsidR="00B27695" w:rsidRPr="002D5375" w:rsidRDefault="00B27695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Chargemaster administration</w:t>
      </w:r>
    </w:p>
    <w:p w14:paraId="4DF04618" w14:textId="77777777" w:rsidR="00B27695" w:rsidRPr="002D5375" w:rsidRDefault="00B27695" w:rsidP="00282C9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Hospital fee schedules</w:t>
      </w:r>
    </w:p>
    <w:p w14:paraId="15BDDC11" w14:textId="77777777" w:rsidR="00D5645E" w:rsidRPr="00282C98" w:rsidRDefault="00D5645E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Clinical trials billing</w:t>
      </w:r>
    </w:p>
    <w:p w14:paraId="2FB02762" w14:textId="77777777" w:rsidR="00D05C1E" w:rsidRPr="00282C98" w:rsidRDefault="00D05C1E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Patient</w:t>
      </w:r>
      <w:r w:rsidR="00392284" w:rsidRPr="00282C98">
        <w:rPr>
          <w:rFonts w:ascii="Times New Roman" w:hAnsi="Times New Roman" w:cs="Times New Roman"/>
          <w:sz w:val="24"/>
          <w:szCs w:val="24"/>
        </w:rPr>
        <w:t>-</w:t>
      </w:r>
      <w:r w:rsidRPr="00282C98">
        <w:rPr>
          <w:rFonts w:ascii="Times New Roman" w:hAnsi="Times New Roman" w:cs="Times New Roman"/>
          <w:sz w:val="24"/>
          <w:szCs w:val="24"/>
        </w:rPr>
        <w:t>friendly billing</w:t>
      </w:r>
    </w:p>
    <w:p w14:paraId="13E39EB7" w14:textId="77777777" w:rsidR="00B27695" w:rsidRPr="002D5375" w:rsidRDefault="00B27695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Managed care contracting</w:t>
      </w:r>
    </w:p>
    <w:p w14:paraId="1E4C8A3B" w14:textId="77777777" w:rsidR="00AB64E4" w:rsidRPr="002D5375" w:rsidRDefault="00AB64E4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Management reports and key performance indicators</w:t>
      </w:r>
      <w:r w:rsidR="005C43CF" w:rsidRPr="002D5375">
        <w:rPr>
          <w:rFonts w:ascii="Times New Roman" w:hAnsi="Times New Roman" w:cs="Times New Roman"/>
          <w:sz w:val="24"/>
          <w:szCs w:val="24"/>
        </w:rPr>
        <w:t>: definitions, schedule and distribution</w:t>
      </w:r>
    </w:p>
    <w:p w14:paraId="795FB24D" w14:textId="77777777" w:rsidR="00D05C1E" w:rsidRPr="002D5375" w:rsidRDefault="00D05C1E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Quality assurance</w:t>
      </w:r>
    </w:p>
    <w:p w14:paraId="67482F01" w14:textId="77777777" w:rsidR="00AB64E4" w:rsidRPr="002D5375" w:rsidRDefault="00AB64E4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Patient registration</w:t>
      </w:r>
    </w:p>
    <w:p w14:paraId="57401D17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Financial evaluation</w:t>
      </w:r>
    </w:p>
    <w:p w14:paraId="51A8F27E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Financial assistance policies and procedures</w:t>
      </w:r>
    </w:p>
    <w:p w14:paraId="596B9E45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Verifying coverage</w:t>
      </w:r>
    </w:p>
    <w:p w14:paraId="10A39662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Preauthorization, precertification</w:t>
      </w:r>
      <w:r w:rsidR="00D7671E" w:rsidRPr="002D5375">
        <w:rPr>
          <w:rFonts w:ascii="Times New Roman" w:hAnsi="Times New Roman" w:cs="Times New Roman"/>
          <w:sz w:val="24"/>
          <w:szCs w:val="24"/>
        </w:rPr>
        <w:t>, medical necessity</w:t>
      </w:r>
    </w:p>
    <w:p w14:paraId="6ECCF4DB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Scheduling</w:t>
      </w:r>
    </w:p>
    <w:p w14:paraId="47DA6BCC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Charge capture</w:t>
      </w:r>
    </w:p>
    <w:p w14:paraId="21663CDD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Medical records documentation</w:t>
      </w:r>
    </w:p>
    <w:p w14:paraId="6A39B643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Coding</w:t>
      </w:r>
    </w:p>
    <w:p w14:paraId="43120939" w14:textId="77777777" w:rsidR="005C43CF" w:rsidRPr="00282C98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Billing compliance</w:t>
      </w:r>
    </w:p>
    <w:p w14:paraId="25F8A43A" w14:textId="77777777" w:rsidR="005C43CF" w:rsidRPr="00282C98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Clean claim definition</w:t>
      </w:r>
    </w:p>
    <w:p w14:paraId="4EC11AB6" w14:textId="77777777" w:rsidR="005C43CF" w:rsidRPr="00282C98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Electronic transmission of claims</w:t>
      </w:r>
    </w:p>
    <w:p w14:paraId="612AA98F" w14:textId="77777777" w:rsidR="00AB64E4" w:rsidRPr="002D5375" w:rsidRDefault="00AB64E4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Accounts receivable management</w:t>
      </w:r>
      <w:r w:rsidR="00206426">
        <w:rPr>
          <w:rFonts w:ascii="Times New Roman" w:hAnsi="Times New Roman" w:cs="Times New Roman"/>
          <w:sz w:val="24"/>
          <w:szCs w:val="24"/>
        </w:rPr>
        <w:t>, to include filing appropriate documents to perfect valid hospital liens</w:t>
      </w:r>
    </w:p>
    <w:p w14:paraId="3CB7ACF0" w14:textId="77777777" w:rsidR="005C43CF" w:rsidRPr="002D5375" w:rsidRDefault="00366A61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Reco</w:t>
      </w:r>
      <w:r w:rsidR="00D5645E" w:rsidRPr="002D5375">
        <w:rPr>
          <w:rFonts w:ascii="Times New Roman" w:hAnsi="Times New Roman" w:cs="Times New Roman"/>
          <w:sz w:val="24"/>
          <w:szCs w:val="24"/>
        </w:rPr>
        <w:t>r</w:t>
      </w:r>
      <w:r w:rsidRPr="002D5375">
        <w:rPr>
          <w:rFonts w:ascii="Times New Roman" w:hAnsi="Times New Roman" w:cs="Times New Roman"/>
          <w:sz w:val="24"/>
          <w:szCs w:val="24"/>
        </w:rPr>
        <w:t>ding</w:t>
      </w:r>
      <w:r w:rsidR="00D7671E" w:rsidRPr="002D5375">
        <w:rPr>
          <w:rFonts w:ascii="Times New Roman" w:hAnsi="Times New Roman" w:cs="Times New Roman"/>
          <w:sz w:val="24"/>
          <w:szCs w:val="24"/>
        </w:rPr>
        <w:t>/posting</w:t>
      </w:r>
      <w:r w:rsidRPr="002D5375">
        <w:rPr>
          <w:rFonts w:ascii="Times New Roman" w:hAnsi="Times New Roman" w:cs="Times New Roman"/>
          <w:sz w:val="24"/>
          <w:szCs w:val="24"/>
        </w:rPr>
        <w:t xml:space="preserve"> </w:t>
      </w:r>
      <w:r w:rsidR="00D05C1E" w:rsidRPr="002D5375">
        <w:rPr>
          <w:rFonts w:ascii="Times New Roman" w:hAnsi="Times New Roman" w:cs="Times New Roman"/>
          <w:sz w:val="24"/>
          <w:szCs w:val="24"/>
        </w:rPr>
        <w:t xml:space="preserve">EOBs, </w:t>
      </w:r>
      <w:r w:rsidRPr="002D5375">
        <w:rPr>
          <w:rFonts w:ascii="Times New Roman" w:hAnsi="Times New Roman" w:cs="Times New Roman"/>
          <w:sz w:val="24"/>
          <w:szCs w:val="24"/>
        </w:rPr>
        <w:t>payments, denials</w:t>
      </w:r>
    </w:p>
    <w:p w14:paraId="6D7252CB" w14:textId="77777777" w:rsidR="00D5645E" w:rsidRPr="002D5375" w:rsidRDefault="00D5645E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Refund</w:t>
      </w:r>
      <w:r w:rsidR="00D05C1E" w:rsidRPr="002D5375">
        <w:rPr>
          <w:rFonts w:ascii="Times New Roman" w:hAnsi="Times New Roman" w:cs="Times New Roman"/>
          <w:sz w:val="24"/>
          <w:szCs w:val="24"/>
        </w:rPr>
        <w:t xml:space="preserve"> procedure</w:t>
      </w:r>
      <w:r w:rsidRPr="002D5375">
        <w:rPr>
          <w:rFonts w:ascii="Times New Roman" w:hAnsi="Times New Roman" w:cs="Times New Roman"/>
          <w:sz w:val="24"/>
          <w:szCs w:val="24"/>
        </w:rPr>
        <w:t>s</w:t>
      </w:r>
    </w:p>
    <w:p w14:paraId="55DF2D41" w14:textId="77777777" w:rsidR="00366A61" w:rsidRPr="002D5375" w:rsidRDefault="00366A61" w:rsidP="00282C9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Denials management</w:t>
      </w:r>
    </w:p>
    <w:p w14:paraId="6DD80C06" w14:textId="77777777" w:rsidR="00366A61" w:rsidRPr="002D5375" w:rsidRDefault="00366A61" w:rsidP="008858D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 xml:space="preserve">Appeals and resubmissions, responding to medical records requests </w:t>
      </w:r>
    </w:p>
    <w:p w14:paraId="14523439" w14:textId="77777777" w:rsidR="00366A61" w:rsidRPr="002D5375" w:rsidRDefault="00366A61" w:rsidP="008858D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Feedback loop to improve initial claims submissions</w:t>
      </w:r>
    </w:p>
    <w:p w14:paraId="30AA33DE" w14:textId="77777777" w:rsidR="008858DB" w:rsidRPr="007D2B81" w:rsidRDefault="008858DB" w:rsidP="00885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B81">
        <w:rPr>
          <w:rFonts w:ascii="Times New Roman" w:hAnsi="Times New Roman" w:cs="Times New Roman"/>
          <w:sz w:val="24"/>
          <w:szCs w:val="24"/>
        </w:rPr>
        <w:t xml:space="preserve">Collections </w:t>
      </w:r>
    </w:p>
    <w:p w14:paraId="0C94983B" w14:textId="77777777" w:rsidR="008858DB" w:rsidRPr="007D2B81" w:rsidRDefault="008858DB" w:rsidP="008858D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B81">
        <w:rPr>
          <w:rFonts w:ascii="Times New Roman" w:hAnsi="Times New Roman" w:cs="Times New Roman"/>
          <w:sz w:val="24"/>
          <w:szCs w:val="24"/>
        </w:rPr>
        <w:t>Collection agencies</w:t>
      </w:r>
    </w:p>
    <w:p w14:paraId="3BA0B4F9" w14:textId="77777777" w:rsidR="008858DB" w:rsidRPr="007D2B81" w:rsidRDefault="008858DB" w:rsidP="008858DB">
      <w:pPr>
        <w:pStyle w:val="ListParagraph"/>
        <w:numPr>
          <w:ilvl w:val="1"/>
          <w:numId w:val="5"/>
        </w:numPr>
        <w:spacing w:after="0"/>
      </w:pPr>
      <w:r w:rsidRPr="007D2B81">
        <w:rPr>
          <w:rFonts w:ascii="Times New Roman" w:hAnsi="Times New Roman" w:cs="Times New Roman"/>
          <w:sz w:val="24"/>
          <w:szCs w:val="24"/>
        </w:rPr>
        <w:t>Uncollectible accounts</w:t>
      </w:r>
    </w:p>
    <w:p w14:paraId="1F4B8E60" w14:textId="77777777" w:rsidR="008858DB" w:rsidRPr="00C2413E" w:rsidRDefault="008858DB" w:rsidP="0047439F">
      <w:pPr>
        <w:pStyle w:val="ListParagraph"/>
        <w:numPr>
          <w:ilvl w:val="1"/>
          <w:numId w:val="5"/>
        </w:numPr>
        <w:spacing w:after="0"/>
      </w:pPr>
      <w:r w:rsidRPr="00602CB6">
        <w:rPr>
          <w:rFonts w:ascii="Times New Roman" w:hAnsi="Times New Roman" w:cs="Times New Roman"/>
          <w:sz w:val="24"/>
          <w:szCs w:val="24"/>
        </w:rPr>
        <w:t xml:space="preserve">Referral of </w:t>
      </w:r>
      <w:r w:rsidR="00206426">
        <w:rPr>
          <w:rFonts w:ascii="Times New Roman" w:hAnsi="Times New Roman" w:cs="Times New Roman"/>
          <w:sz w:val="24"/>
          <w:szCs w:val="24"/>
        </w:rPr>
        <w:t xml:space="preserve">matters </w:t>
      </w:r>
      <w:r w:rsidRPr="00602CB6">
        <w:rPr>
          <w:rFonts w:ascii="Times New Roman" w:hAnsi="Times New Roman" w:cs="Times New Roman"/>
          <w:sz w:val="24"/>
          <w:szCs w:val="24"/>
        </w:rPr>
        <w:t>to the Office of General Counsel</w:t>
      </w:r>
      <w:r w:rsidR="0047439F" w:rsidRPr="00602CB6">
        <w:rPr>
          <w:rFonts w:ascii="Times New Roman" w:hAnsi="Times New Roman" w:cs="Times New Roman"/>
          <w:sz w:val="24"/>
          <w:szCs w:val="24"/>
        </w:rPr>
        <w:t xml:space="preserve"> </w:t>
      </w:r>
      <w:r w:rsidR="00206426">
        <w:rPr>
          <w:rFonts w:ascii="Times New Roman" w:hAnsi="Times New Roman" w:cs="Times New Roman"/>
          <w:sz w:val="24"/>
          <w:szCs w:val="24"/>
        </w:rPr>
        <w:t xml:space="preserve">(OGC) </w:t>
      </w:r>
      <w:r w:rsidR="0047439F" w:rsidRPr="00602CB6">
        <w:rPr>
          <w:rFonts w:ascii="Times New Roman" w:hAnsi="Times New Roman" w:cs="Times New Roman"/>
          <w:sz w:val="24"/>
          <w:szCs w:val="24"/>
        </w:rPr>
        <w:t>in compliance with OGC Guidelines</w:t>
      </w:r>
      <w:r w:rsidR="00206426">
        <w:rPr>
          <w:rFonts w:ascii="Times New Roman" w:hAnsi="Times New Roman" w:cs="Times New Roman"/>
          <w:sz w:val="24"/>
          <w:szCs w:val="24"/>
        </w:rPr>
        <w:t xml:space="preserve"> for Referral</w:t>
      </w:r>
    </w:p>
    <w:p w14:paraId="30A1AB27" w14:textId="7B87126D" w:rsidR="00C2413E" w:rsidDel="00273D2F" w:rsidRDefault="00C2413E" w:rsidP="00C2413E">
      <w:pPr>
        <w:spacing w:after="0" w:line="240" w:lineRule="auto"/>
        <w:rPr>
          <w:del w:id="6" w:author="Garcia, Melissa" w:date="2019-11-06T14:06:00Z"/>
          <w:rFonts w:ascii="Times New Roman" w:hAnsi="Times New Roman" w:cs="Times New Roman"/>
          <w:b/>
          <w:sz w:val="24"/>
          <w:szCs w:val="24"/>
        </w:rPr>
      </w:pPr>
    </w:p>
    <w:p w14:paraId="452FCC70" w14:textId="77777777" w:rsidR="00C2413E" w:rsidRPr="002D5375" w:rsidRDefault="00C2413E" w:rsidP="00C24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375">
        <w:rPr>
          <w:rFonts w:ascii="Times New Roman" w:hAnsi="Times New Roman" w:cs="Times New Roman"/>
          <w:b/>
          <w:sz w:val="24"/>
          <w:szCs w:val="24"/>
        </w:rPr>
        <w:t>Compliance</w:t>
      </w:r>
    </w:p>
    <w:p w14:paraId="55C2B349" w14:textId="16314740" w:rsidR="00C2413E" w:rsidRDefault="00C2413E" w:rsidP="00C241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D">
        <w:rPr>
          <w:rFonts w:ascii="Times New Roman" w:hAnsi="Times New Roman" w:cs="Times New Roman"/>
          <w:sz w:val="24"/>
          <w:szCs w:val="24"/>
        </w:rPr>
        <w:t xml:space="preserve">General statement </w:t>
      </w:r>
      <w:del w:id="7" w:author="Garcia, Melissa" w:date="2019-11-06T14:06:00Z">
        <w:r w:rsidRPr="0098082D" w:rsidDel="00273D2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98082D">
        <w:rPr>
          <w:rFonts w:ascii="Times New Roman" w:hAnsi="Times New Roman" w:cs="Times New Roman"/>
          <w:sz w:val="24"/>
          <w:szCs w:val="24"/>
        </w:rPr>
        <w:t xml:space="preserve">“The </w:t>
      </w:r>
      <w:r>
        <w:rPr>
          <w:rFonts w:ascii="Times New Roman" w:hAnsi="Times New Roman" w:cs="Times New Roman"/>
          <w:sz w:val="24"/>
          <w:szCs w:val="24"/>
        </w:rPr>
        <w:t xml:space="preserve">hospital </w:t>
      </w:r>
      <w:r w:rsidRPr="0098082D">
        <w:rPr>
          <w:rFonts w:ascii="Times New Roman" w:hAnsi="Times New Roman" w:cs="Times New Roman"/>
          <w:sz w:val="24"/>
          <w:szCs w:val="24"/>
        </w:rPr>
        <w:t xml:space="preserve">will comply with federal, state, and local laws and regulations.”  </w:t>
      </w:r>
    </w:p>
    <w:p w14:paraId="2964E61E" w14:textId="77777777" w:rsidR="00C2413E" w:rsidRPr="0098082D" w:rsidRDefault="00C2413E" w:rsidP="00C241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D">
        <w:rPr>
          <w:rFonts w:ascii="Times New Roman" w:hAnsi="Times New Roman" w:cs="Times New Roman"/>
          <w:sz w:val="24"/>
          <w:szCs w:val="24"/>
        </w:rPr>
        <w:t xml:space="preserve">Governing code of ethics    </w:t>
      </w:r>
    </w:p>
    <w:p w14:paraId="1EDCC446" w14:textId="77777777" w:rsidR="00C2413E" w:rsidRPr="00905495" w:rsidRDefault="00C2413E" w:rsidP="00C241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Conflict of interest policies and statements  </w:t>
      </w:r>
    </w:p>
    <w:p w14:paraId="16626DD3" w14:textId="77777777" w:rsidR="00C2413E" w:rsidRPr="00905495" w:rsidRDefault="00C2413E" w:rsidP="00C241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Whistleblower policy, compliance </w:t>
      </w:r>
      <w:r>
        <w:rPr>
          <w:rFonts w:ascii="Times New Roman" w:hAnsi="Times New Roman" w:cs="Times New Roman"/>
          <w:sz w:val="24"/>
          <w:szCs w:val="24"/>
        </w:rPr>
        <w:t xml:space="preserve">hotline   </w:t>
      </w:r>
    </w:p>
    <w:p w14:paraId="591BFA90" w14:textId="77777777" w:rsidR="00C2413E" w:rsidRPr="00905495" w:rsidRDefault="00C2413E" w:rsidP="00C241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Medical billing compliance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21684805" w14:textId="77777777" w:rsidR="00C2413E" w:rsidRPr="00905495" w:rsidRDefault="00C2413E" w:rsidP="00C241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Document retention policy</w:t>
      </w:r>
    </w:p>
    <w:p w14:paraId="389FBC43" w14:textId="77777777" w:rsidR="00866809" w:rsidRDefault="00C2413E" w:rsidP="008858DB">
      <w:pPr>
        <w:pStyle w:val="ListParagraph"/>
        <w:numPr>
          <w:ilvl w:val="0"/>
          <w:numId w:val="2"/>
        </w:numPr>
        <w:spacing w:after="0" w:line="240" w:lineRule="auto"/>
      </w:pPr>
      <w:r w:rsidRPr="00C2413E">
        <w:rPr>
          <w:rFonts w:ascii="Times New Roman" w:hAnsi="Times New Roman" w:cs="Times New Roman"/>
          <w:sz w:val="24"/>
          <w:szCs w:val="24"/>
        </w:rPr>
        <w:t>Risk management</w:t>
      </w:r>
    </w:p>
    <w:sectPr w:rsidR="00866809" w:rsidSect="00CF52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CC47" w14:textId="77777777" w:rsidR="00F34792" w:rsidRDefault="00F34792" w:rsidP="00CF526E">
      <w:pPr>
        <w:spacing w:after="0" w:line="240" w:lineRule="auto"/>
      </w:pPr>
      <w:r>
        <w:separator/>
      </w:r>
    </w:p>
  </w:endnote>
  <w:endnote w:type="continuationSeparator" w:id="0">
    <w:p w14:paraId="6B6545B9" w14:textId="77777777" w:rsidR="00F34792" w:rsidRDefault="00F34792" w:rsidP="00CF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EF82" w14:textId="77777777" w:rsidR="00F34792" w:rsidRDefault="00F34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92659"/>
      <w:docPartObj>
        <w:docPartGallery w:val="Page Numbers (Bottom of Page)"/>
        <w:docPartUnique/>
      </w:docPartObj>
    </w:sdtPr>
    <w:sdtEndPr/>
    <w:sdtContent>
      <w:p w14:paraId="08788CB5" w14:textId="77777777" w:rsidR="007803A3" w:rsidRDefault="00B12915">
        <w:pPr>
          <w:pStyle w:val="Footer"/>
          <w:jc w:val="right"/>
        </w:pPr>
        <w:r>
          <w:fldChar w:fldCharType="begin"/>
        </w:r>
        <w:r w:rsidR="007803A3">
          <w:instrText xml:space="preserve"> PAGE   \* MERGEFORMAT </w:instrText>
        </w:r>
        <w:r>
          <w:fldChar w:fldCharType="separate"/>
        </w:r>
        <w:r w:rsidR="00A25133">
          <w:rPr>
            <w:noProof/>
          </w:rPr>
          <w:t>2</w:t>
        </w:r>
        <w:r>
          <w:fldChar w:fldCharType="end"/>
        </w:r>
      </w:p>
    </w:sdtContent>
  </w:sdt>
  <w:p w14:paraId="13BAA305" w14:textId="77777777" w:rsidR="00F34792" w:rsidRDefault="00F34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B976" w14:textId="77777777" w:rsidR="00F34792" w:rsidRDefault="00F34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2503" w14:textId="77777777" w:rsidR="00F34792" w:rsidRDefault="00F34792" w:rsidP="00CF526E">
      <w:pPr>
        <w:spacing w:after="0" w:line="240" w:lineRule="auto"/>
      </w:pPr>
      <w:r>
        <w:separator/>
      </w:r>
    </w:p>
  </w:footnote>
  <w:footnote w:type="continuationSeparator" w:id="0">
    <w:p w14:paraId="5098B548" w14:textId="77777777" w:rsidR="00F34792" w:rsidRDefault="00F34792" w:rsidP="00CF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218E" w14:textId="77777777" w:rsidR="00F34792" w:rsidRDefault="00F34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53AD" w14:textId="77777777" w:rsidR="00F34792" w:rsidRDefault="00F34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4505" w14:textId="77777777" w:rsidR="00F34792" w:rsidRDefault="00F34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18B"/>
    <w:multiLevelType w:val="hybridMultilevel"/>
    <w:tmpl w:val="751C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2189"/>
    <w:multiLevelType w:val="hybridMultilevel"/>
    <w:tmpl w:val="54DA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35FCD"/>
    <w:multiLevelType w:val="hybridMultilevel"/>
    <w:tmpl w:val="A7B8D0DA"/>
    <w:lvl w:ilvl="0" w:tplc="B518C9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55840"/>
    <w:multiLevelType w:val="hybridMultilevel"/>
    <w:tmpl w:val="269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5860"/>
    <w:multiLevelType w:val="hybridMultilevel"/>
    <w:tmpl w:val="718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ruth, Leslie">
    <w15:presenceInfo w15:providerId="AD" w15:userId="S::lcarruth@utsystem.edu::419a8e2c-de69-4f93-a6da-ed2d234d77c5"/>
  </w15:person>
  <w15:person w15:author="Garcia, Melissa">
    <w15:presenceInfo w15:providerId="AD" w15:userId="S::mgarcia@utsystem.edu::f3696a73-02a3-4982-b10c-a11201417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9"/>
    <w:rsid w:val="00002BFA"/>
    <w:rsid w:val="00081B41"/>
    <w:rsid w:val="00085C87"/>
    <w:rsid w:val="000D1273"/>
    <w:rsid w:val="000D74BA"/>
    <w:rsid w:val="000F0688"/>
    <w:rsid w:val="001F6B91"/>
    <w:rsid w:val="00206426"/>
    <w:rsid w:val="002442DA"/>
    <w:rsid w:val="00273D2F"/>
    <w:rsid w:val="00282C98"/>
    <w:rsid w:val="002D5375"/>
    <w:rsid w:val="002F4028"/>
    <w:rsid w:val="003576A7"/>
    <w:rsid w:val="00366A61"/>
    <w:rsid w:val="00387F87"/>
    <w:rsid w:val="00392284"/>
    <w:rsid w:val="00453931"/>
    <w:rsid w:val="0047439F"/>
    <w:rsid w:val="00491B26"/>
    <w:rsid w:val="005424F5"/>
    <w:rsid w:val="00581D10"/>
    <w:rsid w:val="005C43CF"/>
    <w:rsid w:val="005F03C2"/>
    <w:rsid w:val="005F771B"/>
    <w:rsid w:val="00602CB6"/>
    <w:rsid w:val="00662CD4"/>
    <w:rsid w:val="006917FB"/>
    <w:rsid w:val="006C761D"/>
    <w:rsid w:val="007803A3"/>
    <w:rsid w:val="007F4012"/>
    <w:rsid w:val="00802F61"/>
    <w:rsid w:val="0081465F"/>
    <w:rsid w:val="00830567"/>
    <w:rsid w:val="00833412"/>
    <w:rsid w:val="00850246"/>
    <w:rsid w:val="00866809"/>
    <w:rsid w:val="008858DB"/>
    <w:rsid w:val="008934E3"/>
    <w:rsid w:val="008C1E4F"/>
    <w:rsid w:val="00905495"/>
    <w:rsid w:val="0097665F"/>
    <w:rsid w:val="0098082D"/>
    <w:rsid w:val="009D19CF"/>
    <w:rsid w:val="009E732A"/>
    <w:rsid w:val="00A25133"/>
    <w:rsid w:val="00A27237"/>
    <w:rsid w:val="00A362EF"/>
    <w:rsid w:val="00A43B77"/>
    <w:rsid w:val="00A44804"/>
    <w:rsid w:val="00AB64E4"/>
    <w:rsid w:val="00AB6E52"/>
    <w:rsid w:val="00AF29F0"/>
    <w:rsid w:val="00AF6A51"/>
    <w:rsid w:val="00B12915"/>
    <w:rsid w:val="00B12D9C"/>
    <w:rsid w:val="00B1730B"/>
    <w:rsid w:val="00B27695"/>
    <w:rsid w:val="00C2413E"/>
    <w:rsid w:val="00C764A0"/>
    <w:rsid w:val="00C76743"/>
    <w:rsid w:val="00CF526E"/>
    <w:rsid w:val="00D05C1E"/>
    <w:rsid w:val="00D102F9"/>
    <w:rsid w:val="00D5645E"/>
    <w:rsid w:val="00D7671E"/>
    <w:rsid w:val="00D910E1"/>
    <w:rsid w:val="00DA1A72"/>
    <w:rsid w:val="00DC47B0"/>
    <w:rsid w:val="00EF1614"/>
    <w:rsid w:val="00F34792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75F55E"/>
  <w15:docId w15:val="{4BACAC94-AFFC-4C3A-AF15-7C075EE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26E"/>
  </w:style>
  <w:style w:type="paragraph" w:styleId="Footer">
    <w:name w:val="footer"/>
    <w:basedOn w:val="Normal"/>
    <w:link w:val="FooterChar"/>
    <w:uiPriority w:val="99"/>
    <w:unhideWhenUsed/>
    <w:rsid w:val="00CF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A73EF326E2D448B4E39F5285B9195" ma:contentTypeVersion="12" ma:contentTypeDescription="Create a new document." ma:contentTypeScope="" ma:versionID="ab597be84b5bcfe15be9d4b2d5a05c6c">
  <xsd:schema xmlns:xsd="http://www.w3.org/2001/XMLSchema" xmlns:xs="http://www.w3.org/2001/XMLSchema" xmlns:p="http://schemas.microsoft.com/office/2006/metadata/properties" xmlns:ns3="9905667c-df4b-46cc-8f29-b1102104b1aa" xmlns:ns4="0e42ee90-ef64-42a5-bc6d-6641429062e9" targetNamespace="http://schemas.microsoft.com/office/2006/metadata/properties" ma:root="true" ma:fieldsID="1e094882896f6fb2303cca0d7eb51748" ns3:_="" ns4:_="">
    <xsd:import namespace="9905667c-df4b-46cc-8f29-b1102104b1aa"/>
    <xsd:import namespace="0e42ee90-ef64-42a5-bc6d-664142906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667c-df4b-46cc-8f29-b1102104b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ee90-ef64-42a5-bc6d-664142906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AA9C-E779-44D9-A7B0-9621F0AC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5667c-df4b-46cc-8f29-b1102104b1aa"/>
    <ds:schemaRef ds:uri="0e42ee90-ef64-42a5-bc6d-664142906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64EA-AB54-49AC-A4CB-2D2A30685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E9AC7-6930-4397-8DF0-F3B4A1C46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B671A-D0FD-4DEE-83C1-7A1C76AA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lcarruth</dc:creator>
  <cp:keywords/>
  <dc:description/>
  <cp:lastModifiedBy>DuVall, Kelly</cp:lastModifiedBy>
  <cp:revision>2</cp:revision>
  <cp:lastPrinted>2009-11-12T21:03:00Z</cp:lastPrinted>
  <dcterms:created xsi:type="dcterms:W3CDTF">2019-11-06T21:02:00Z</dcterms:created>
  <dcterms:modified xsi:type="dcterms:W3CDTF">2019-11-06T21:02:00Z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0x0101009A5A73EF326E2D448B4E39F5285B9195</vt:lpwstr>
  </property>
</Properties>
</file>