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30" w:rsidRPr="00E17CAA" w:rsidRDefault="00FC5E30" w:rsidP="00FC5E30">
      <w:pPr>
        <w:tabs>
          <w:tab w:val="right" w:pos="1595"/>
        </w:tabs>
        <w:jc w:val="both"/>
        <w:rPr>
          <w:rFonts w:ascii="Arial" w:hAnsi="Arial" w:cs="Arial"/>
          <w:sz w:val="20"/>
          <w:szCs w:val="20"/>
        </w:rPr>
      </w:pPr>
      <w:bookmarkStart w:id="0" w:name="_GoBack"/>
      <w:bookmarkEnd w:id="0"/>
    </w:p>
    <w:p w:rsidR="00FC5E30" w:rsidRPr="00E17CAA" w:rsidRDefault="00FC5E30" w:rsidP="00730F02">
      <w:pPr>
        <w:pStyle w:val="Title"/>
        <w:ind w:left="0"/>
        <w:rPr>
          <w:rFonts w:cs="Arial"/>
          <w:b/>
          <w:bCs/>
          <w:sz w:val="20"/>
        </w:rPr>
      </w:pPr>
      <w:r w:rsidRPr="00E17CAA">
        <w:rPr>
          <w:rFonts w:cs="Arial"/>
          <w:b/>
          <w:bCs/>
          <w:sz w:val="20"/>
        </w:rPr>
        <w:t xml:space="preserve">VENDING MACHINE </w:t>
      </w:r>
      <w:r w:rsidR="00ED5C22">
        <w:rPr>
          <w:rFonts w:cs="Arial"/>
          <w:b/>
          <w:bCs/>
          <w:sz w:val="20"/>
        </w:rPr>
        <w:t xml:space="preserve">SERVICES </w:t>
      </w:r>
      <w:r w:rsidR="00B4035D">
        <w:rPr>
          <w:rFonts w:cs="Arial"/>
          <w:b/>
          <w:bCs/>
          <w:sz w:val="20"/>
        </w:rPr>
        <w:t>CONTRACT</w:t>
      </w:r>
    </w:p>
    <w:p w:rsidR="00FC5E30" w:rsidRPr="00E17CAA" w:rsidRDefault="00FC5E30" w:rsidP="00FC5E30">
      <w:pPr>
        <w:spacing w:line="360" w:lineRule="auto"/>
        <w:ind w:firstLine="720"/>
        <w:jc w:val="both"/>
        <w:rPr>
          <w:rFonts w:ascii="Arial" w:hAnsi="Arial" w:cs="Arial"/>
          <w:sz w:val="20"/>
          <w:szCs w:val="20"/>
        </w:rPr>
      </w:pPr>
    </w:p>
    <w:p w:rsidR="00FC5E30" w:rsidRPr="00E17CAA" w:rsidRDefault="00FC5E30" w:rsidP="005073B2">
      <w:pPr>
        <w:pStyle w:val="BodyText"/>
        <w:jc w:val="both"/>
        <w:rPr>
          <w:sz w:val="20"/>
          <w:szCs w:val="20"/>
        </w:rPr>
      </w:pPr>
      <w:r w:rsidRPr="00E17CAA">
        <w:rPr>
          <w:sz w:val="20"/>
          <w:szCs w:val="20"/>
        </w:rPr>
        <w:t xml:space="preserve">This </w:t>
      </w:r>
      <w:r w:rsidR="00ED5F2D" w:rsidRPr="00E17CAA">
        <w:rPr>
          <w:b/>
          <w:sz w:val="20"/>
          <w:szCs w:val="20"/>
        </w:rPr>
        <w:t xml:space="preserve">VENDING MACHINE </w:t>
      </w:r>
      <w:r w:rsidR="00ED5C22">
        <w:rPr>
          <w:b/>
          <w:sz w:val="20"/>
          <w:szCs w:val="20"/>
        </w:rPr>
        <w:t xml:space="preserve">SERVICES </w:t>
      </w:r>
      <w:r w:rsidR="00B4035D">
        <w:rPr>
          <w:b/>
          <w:sz w:val="20"/>
          <w:szCs w:val="20"/>
        </w:rPr>
        <w:t>CONTRACT</w:t>
      </w:r>
      <w:r w:rsidR="00B4035D" w:rsidRPr="00E17CAA">
        <w:rPr>
          <w:sz w:val="20"/>
          <w:szCs w:val="20"/>
        </w:rPr>
        <w:t xml:space="preserve"> </w:t>
      </w:r>
      <w:r w:rsidR="00ED5F2D" w:rsidRPr="00E17CAA">
        <w:rPr>
          <w:sz w:val="20"/>
          <w:szCs w:val="20"/>
        </w:rPr>
        <w:t>(</w:t>
      </w:r>
      <w:r w:rsidR="005F0518" w:rsidRPr="00E17CAA">
        <w:rPr>
          <w:b/>
          <w:sz w:val="20"/>
          <w:szCs w:val="20"/>
        </w:rPr>
        <w:t>Agreement</w:t>
      </w:r>
      <w:r w:rsidR="00B667C0" w:rsidRPr="00E17CAA">
        <w:rPr>
          <w:sz w:val="20"/>
          <w:szCs w:val="20"/>
        </w:rPr>
        <w:t>)</w:t>
      </w:r>
      <w:r w:rsidR="00ED5F2D" w:rsidRPr="00E17CAA">
        <w:rPr>
          <w:sz w:val="20"/>
          <w:szCs w:val="20"/>
        </w:rPr>
        <w:t xml:space="preserve"> </w:t>
      </w:r>
      <w:r w:rsidRPr="00E17CAA">
        <w:rPr>
          <w:sz w:val="20"/>
          <w:szCs w:val="20"/>
        </w:rPr>
        <w:t xml:space="preserve">is entered into </w:t>
      </w:r>
      <w:r w:rsidR="005073B2" w:rsidRPr="00E17CAA">
        <w:rPr>
          <w:sz w:val="20"/>
          <w:szCs w:val="20"/>
        </w:rPr>
        <w:t>effective as of _______, 20____ (</w:t>
      </w:r>
      <w:r w:rsidR="005073B2" w:rsidRPr="00E17CAA">
        <w:rPr>
          <w:b/>
          <w:sz w:val="20"/>
          <w:szCs w:val="20"/>
        </w:rPr>
        <w:t>Effective Date</w:t>
      </w:r>
      <w:r w:rsidR="005073B2" w:rsidRPr="00E17CAA">
        <w:rPr>
          <w:sz w:val="20"/>
          <w:szCs w:val="20"/>
        </w:rPr>
        <w:t xml:space="preserve">) </w:t>
      </w:r>
      <w:r w:rsidRPr="00E17CAA">
        <w:rPr>
          <w:sz w:val="20"/>
          <w:szCs w:val="20"/>
        </w:rPr>
        <w:t xml:space="preserve">by and between </w:t>
      </w:r>
      <w:r w:rsidR="005F0518" w:rsidRPr="00E17CAA">
        <w:rPr>
          <w:b/>
          <w:sz w:val="20"/>
          <w:szCs w:val="20"/>
        </w:rPr>
        <w:t>THE</w:t>
      </w:r>
      <w:r w:rsidR="00623461" w:rsidRPr="00E17CAA">
        <w:rPr>
          <w:b/>
          <w:sz w:val="20"/>
          <w:szCs w:val="20"/>
        </w:rPr>
        <w:t> </w:t>
      </w:r>
      <w:r w:rsidR="005F0518" w:rsidRPr="00E17CAA">
        <w:rPr>
          <w:b/>
          <w:sz w:val="20"/>
          <w:szCs w:val="20"/>
        </w:rPr>
        <w:t xml:space="preserve">UNIVERSITY OF TEXAS </w:t>
      </w:r>
      <w:r w:rsidRPr="00E17CAA">
        <w:rPr>
          <w:b/>
          <w:sz w:val="20"/>
          <w:szCs w:val="20"/>
        </w:rPr>
        <w:t>_______________</w:t>
      </w:r>
      <w:r w:rsidR="00B667C0" w:rsidRPr="00E17CAA">
        <w:rPr>
          <w:b/>
          <w:sz w:val="20"/>
          <w:szCs w:val="20"/>
        </w:rPr>
        <w:t>____________</w:t>
      </w:r>
      <w:r w:rsidR="00A52B56" w:rsidRPr="00E17CAA">
        <w:rPr>
          <w:sz w:val="20"/>
          <w:szCs w:val="20"/>
        </w:rPr>
        <w:t xml:space="preserve"> </w:t>
      </w:r>
      <w:r w:rsidRPr="00E17CAA">
        <w:rPr>
          <w:sz w:val="20"/>
          <w:szCs w:val="20"/>
        </w:rPr>
        <w:t>(</w:t>
      </w:r>
      <w:r w:rsidR="005F0518" w:rsidRPr="00E17CAA">
        <w:rPr>
          <w:b/>
          <w:sz w:val="20"/>
          <w:szCs w:val="20"/>
        </w:rPr>
        <w:t>University</w:t>
      </w:r>
      <w:r w:rsidRPr="00E17CAA">
        <w:rPr>
          <w:sz w:val="20"/>
          <w:szCs w:val="20"/>
        </w:rPr>
        <w:t>)</w:t>
      </w:r>
      <w:r w:rsidR="005073B2" w:rsidRPr="00E17CAA">
        <w:rPr>
          <w:sz w:val="20"/>
          <w:szCs w:val="20"/>
        </w:rPr>
        <w:t>, an agency and institution of higher education authorized by the laws and Constitution of the State of Texas,</w:t>
      </w:r>
      <w:r w:rsidRPr="00E17CAA">
        <w:rPr>
          <w:sz w:val="20"/>
          <w:szCs w:val="20"/>
        </w:rPr>
        <w:t xml:space="preserve"> and </w:t>
      </w:r>
      <w:r w:rsidR="005F0518" w:rsidRPr="00E17CAA">
        <w:rPr>
          <w:b/>
          <w:sz w:val="20"/>
          <w:szCs w:val="20"/>
        </w:rPr>
        <w:t>_______________________________________</w:t>
      </w:r>
      <w:r w:rsidR="005073B2" w:rsidRPr="00E17CAA">
        <w:rPr>
          <w:b/>
          <w:sz w:val="20"/>
          <w:szCs w:val="20"/>
        </w:rPr>
        <w:t xml:space="preserve"> </w:t>
      </w:r>
      <w:r w:rsidR="005073B2" w:rsidRPr="00E17CAA">
        <w:rPr>
          <w:sz w:val="20"/>
          <w:szCs w:val="20"/>
        </w:rPr>
        <w:t>(</w:t>
      </w:r>
      <w:r w:rsidR="005073B2" w:rsidRPr="00E17CAA">
        <w:rPr>
          <w:b/>
          <w:sz w:val="20"/>
          <w:szCs w:val="20"/>
        </w:rPr>
        <w:t>Contractor</w:t>
      </w:r>
      <w:r w:rsidR="005073B2" w:rsidRPr="00E17CAA">
        <w:rPr>
          <w:sz w:val="20"/>
          <w:szCs w:val="20"/>
        </w:rPr>
        <w:t>)</w:t>
      </w:r>
      <w:r w:rsidRPr="00E17CAA">
        <w:rPr>
          <w:sz w:val="20"/>
          <w:szCs w:val="20"/>
        </w:rPr>
        <w:t>, a _______</w:t>
      </w:r>
      <w:r w:rsidR="005073B2" w:rsidRPr="00E17CAA">
        <w:rPr>
          <w:sz w:val="20"/>
          <w:szCs w:val="20"/>
        </w:rPr>
        <w:t>____________</w:t>
      </w:r>
      <w:r w:rsidR="00B667C0" w:rsidRPr="00E17CAA">
        <w:rPr>
          <w:sz w:val="20"/>
          <w:szCs w:val="20"/>
        </w:rPr>
        <w:t>__</w:t>
      </w:r>
      <w:r w:rsidR="00E17CAA" w:rsidRPr="00E17CAA">
        <w:rPr>
          <w:sz w:val="20"/>
          <w:szCs w:val="20"/>
        </w:rPr>
        <w:t xml:space="preserve"> </w:t>
      </w:r>
      <w:r w:rsidR="00E17CAA" w:rsidRPr="00E17CAA">
        <w:rPr>
          <w:b/>
          <w:spacing w:val="-3"/>
          <w:sz w:val="20"/>
          <w:szCs w:val="20"/>
          <w:highlight w:val="yellow"/>
        </w:rPr>
        <w:t>[</w:t>
      </w:r>
      <w:r w:rsidR="00E17CAA" w:rsidRPr="00E17CAA">
        <w:rPr>
          <w:b/>
          <w:spacing w:val="-3"/>
          <w:sz w:val="20"/>
          <w:szCs w:val="20"/>
          <w:highlight w:val="yellow"/>
          <w:u w:val="single"/>
        </w:rPr>
        <w:t>Note</w:t>
      </w:r>
      <w:r w:rsidR="00E17CAA" w:rsidRPr="00E17CAA">
        <w:rPr>
          <w:b/>
          <w:spacing w:val="-3"/>
          <w:sz w:val="20"/>
          <w:szCs w:val="20"/>
          <w:highlight w:val="yellow"/>
        </w:rPr>
        <w:t>: Insert type of organization (corporation, partnership, etc.) and State in which Contractor is organized.]</w:t>
      </w:r>
      <w:r w:rsidR="005073B2" w:rsidRPr="00E17CAA">
        <w:rPr>
          <w:sz w:val="20"/>
          <w:szCs w:val="20"/>
        </w:rPr>
        <w:t>.</w:t>
      </w:r>
      <w:r w:rsidR="00846AC0" w:rsidRPr="00E17CAA">
        <w:rPr>
          <w:sz w:val="20"/>
          <w:szCs w:val="20"/>
        </w:rPr>
        <w:t xml:space="preserve"> </w:t>
      </w:r>
    </w:p>
    <w:p w:rsidR="00FC5E30" w:rsidRPr="00E17CAA" w:rsidRDefault="00FC5E30" w:rsidP="00FC5E30">
      <w:pPr>
        <w:pStyle w:val="BodyText"/>
        <w:jc w:val="center"/>
        <w:rPr>
          <w:sz w:val="20"/>
          <w:szCs w:val="20"/>
          <w:u w:val="single"/>
        </w:rPr>
      </w:pPr>
    </w:p>
    <w:p w:rsidR="00FC5E30" w:rsidRPr="00E17CAA" w:rsidRDefault="00FC5E30" w:rsidP="00FC5E30">
      <w:pPr>
        <w:pStyle w:val="BodyText"/>
        <w:jc w:val="center"/>
        <w:rPr>
          <w:b/>
          <w:bCs/>
          <w:sz w:val="20"/>
          <w:szCs w:val="20"/>
          <w:u w:val="single"/>
        </w:rPr>
      </w:pPr>
      <w:r w:rsidRPr="00E17CAA">
        <w:rPr>
          <w:b/>
          <w:bCs/>
          <w:sz w:val="20"/>
          <w:szCs w:val="20"/>
          <w:u w:val="single"/>
        </w:rPr>
        <w:t>RECITALS</w:t>
      </w:r>
    </w:p>
    <w:p w:rsidR="005F0518" w:rsidRPr="00E17CAA" w:rsidRDefault="005F0518" w:rsidP="005F0518">
      <w:pPr>
        <w:pStyle w:val="List2"/>
        <w:tabs>
          <w:tab w:val="left" w:pos="720"/>
        </w:tabs>
        <w:ind w:firstLine="0"/>
        <w:jc w:val="both"/>
        <w:rPr>
          <w:rFonts w:cs="Arial"/>
          <w:b/>
          <w:u w:val="single"/>
        </w:rPr>
      </w:pPr>
    </w:p>
    <w:p w:rsidR="005F0518" w:rsidRPr="00E17CAA" w:rsidRDefault="00FC5E30" w:rsidP="005F0518">
      <w:pPr>
        <w:pStyle w:val="List2"/>
        <w:ind w:left="0" w:firstLine="0"/>
        <w:jc w:val="both"/>
        <w:rPr>
          <w:rFonts w:cs="Arial"/>
        </w:rPr>
      </w:pPr>
      <w:r w:rsidRPr="00E17CAA">
        <w:rPr>
          <w:rFonts w:cs="Arial"/>
        </w:rPr>
        <w:t>University desires certain products and services be made available on the University</w:t>
      </w:r>
      <w:r w:rsidR="00707869" w:rsidRPr="00E17CAA">
        <w:rPr>
          <w:rFonts w:cs="Arial"/>
        </w:rPr>
        <w:t>’s</w:t>
      </w:r>
      <w:r w:rsidRPr="00E17CAA">
        <w:rPr>
          <w:rFonts w:cs="Arial"/>
        </w:rPr>
        <w:t xml:space="preserve"> campus (</w:t>
      </w:r>
      <w:r w:rsidR="005F0518" w:rsidRPr="00E17CAA">
        <w:rPr>
          <w:rFonts w:cs="Arial"/>
          <w:b/>
        </w:rPr>
        <w:t>Campus</w:t>
      </w:r>
      <w:r w:rsidRPr="00E17CAA">
        <w:rPr>
          <w:rFonts w:cs="Arial"/>
        </w:rPr>
        <w:t xml:space="preserve">) </w:t>
      </w:r>
      <w:r w:rsidR="00C74E00" w:rsidRPr="00E17CAA">
        <w:rPr>
          <w:rFonts w:cs="Arial"/>
        </w:rPr>
        <w:t xml:space="preserve">by means of vending machines </w:t>
      </w:r>
      <w:r w:rsidRPr="00E17CAA">
        <w:rPr>
          <w:rFonts w:cs="Arial"/>
        </w:rPr>
        <w:t>for the benefit and convenience of its students, faculty</w:t>
      </w:r>
      <w:r w:rsidR="001E519A" w:rsidRPr="00E17CAA">
        <w:rPr>
          <w:rFonts w:cs="Arial"/>
        </w:rPr>
        <w:t>,</w:t>
      </w:r>
      <w:r w:rsidRPr="00E17CAA">
        <w:rPr>
          <w:rFonts w:cs="Arial"/>
        </w:rPr>
        <w:t xml:space="preserve"> staff</w:t>
      </w:r>
      <w:r w:rsidR="001E519A" w:rsidRPr="00E17CAA">
        <w:rPr>
          <w:rFonts w:cs="Arial"/>
        </w:rPr>
        <w:t xml:space="preserve"> and visitors</w:t>
      </w:r>
      <w:r w:rsidR="00C74E00" w:rsidRPr="00E17CAA">
        <w:rPr>
          <w:rFonts w:cs="Arial"/>
        </w:rPr>
        <w:t xml:space="preserve">; </w:t>
      </w:r>
    </w:p>
    <w:p w:rsidR="005F0518" w:rsidRPr="00E17CAA" w:rsidRDefault="005F0518" w:rsidP="005F0518">
      <w:pPr>
        <w:pStyle w:val="List2"/>
        <w:ind w:left="0" w:firstLine="0"/>
        <w:jc w:val="both"/>
        <w:rPr>
          <w:rFonts w:cs="Arial"/>
        </w:rPr>
      </w:pPr>
    </w:p>
    <w:p w:rsidR="00F719E7" w:rsidRPr="00E17CAA" w:rsidRDefault="00FC5E30" w:rsidP="005F0518">
      <w:pPr>
        <w:pStyle w:val="List2"/>
        <w:ind w:left="0" w:firstLine="0"/>
        <w:jc w:val="both"/>
        <w:rPr>
          <w:rFonts w:cs="Arial"/>
        </w:rPr>
      </w:pPr>
      <w:r w:rsidRPr="00E17CAA">
        <w:rPr>
          <w:rFonts w:cs="Arial"/>
        </w:rPr>
        <w:t>Contractor represents that it has the knowledge, ability, equipment, and personnel to conduct vending machine operations on Campus</w:t>
      </w:r>
      <w:r w:rsidR="00C74E00" w:rsidRPr="00E17CAA">
        <w:rPr>
          <w:rFonts w:cs="Arial"/>
        </w:rPr>
        <w:t>; and</w:t>
      </w:r>
    </w:p>
    <w:p w:rsidR="00F719E7" w:rsidRPr="00E17CAA" w:rsidRDefault="00F719E7" w:rsidP="005F0518">
      <w:pPr>
        <w:pStyle w:val="List2"/>
        <w:ind w:left="0" w:firstLine="0"/>
        <w:jc w:val="both"/>
        <w:rPr>
          <w:rFonts w:cs="Arial"/>
        </w:rPr>
      </w:pPr>
    </w:p>
    <w:p w:rsidR="005F0518" w:rsidRPr="00E17CAA" w:rsidRDefault="00FC5E30" w:rsidP="005F0518">
      <w:pPr>
        <w:pStyle w:val="List2"/>
        <w:ind w:left="0" w:firstLine="0"/>
        <w:jc w:val="both"/>
        <w:rPr>
          <w:rFonts w:cs="Arial"/>
        </w:rPr>
      </w:pPr>
      <w:r w:rsidRPr="00E17CAA">
        <w:rPr>
          <w:rFonts w:cs="Arial"/>
        </w:rPr>
        <w:t>University</w:t>
      </w:r>
      <w:r w:rsidR="00C0594D" w:rsidRPr="00E17CAA">
        <w:rPr>
          <w:rFonts w:cs="Arial"/>
        </w:rPr>
        <w:t>,</w:t>
      </w:r>
      <w:r w:rsidRPr="00E17CAA">
        <w:rPr>
          <w:rFonts w:cs="Arial"/>
        </w:rPr>
        <w:t xml:space="preserve"> in reliance on </w:t>
      </w:r>
      <w:r w:rsidR="00F719E7" w:rsidRPr="00E17CAA">
        <w:rPr>
          <w:rFonts w:cs="Arial"/>
        </w:rPr>
        <w:t>Contractor’s</w:t>
      </w:r>
      <w:r w:rsidRPr="00E17CAA">
        <w:rPr>
          <w:rFonts w:cs="Arial"/>
        </w:rPr>
        <w:t xml:space="preserve"> </w:t>
      </w:r>
      <w:r w:rsidR="00C74E00" w:rsidRPr="00E17CAA">
        <w:rPr>
          <w:rFonts w:cs="Arial"/>
        </w:rPr>
        <w:t>representations</w:t>
      </w:r>
      <w:r w:rsidR="00C0594D" w:rsidRPr="00E17CAA">
        <w:rPr>
          <w:rFonts w:cs="Arial"/>
        </w:rPr>
        <w:t>,</w:t>
      </w:r>
      <w:r w:rsidRPr="00E17CAA">
        <w:rPr>
          <w:rFonts w:cs="Arial"/>
        </w:rPr>
        <w:t xml:space="preserve"> is willing to contract </w:t>
      </w:r>
      <w:r w:rsidR="00F719E7" w:rsidRPr="00E17CAA">
        <w:rPr>
          <w:rFonts w:cs="Arial"/>
        </w:rPr>
        <w:t>with Contractor</w:t>
      </w:r>
      <w:r w:rsidRPr="00E17CAA">
        <w:rPr>
          <w:rFonts w:cs="Arial"/>
        </w:rPr>
        <w:t xml:space="preserve"> on the terms and </w:t>
      </w:r>
      <w:r w:rsidR="00F719E7" w:rsidRPr="00E17CAA">
        <w:rPr>
          <w:rFonts w:cs="Arial"/>
        </w:rPr>
        <w:t xml:space="preserve">conditions </w:t>
      </w:r>
      <w:r w:rsidR="008217D9">
        <w:rPr>
          <w:rFonts w:cs="Arial"/>
        </w:rPr>
        <w:t>of</w:t>
      </w:r>
      <w:r w:rsidR="00F719E7" w:rsidRPr="00E17CAA">
        <w:rPr>
          <w:rFonts w:cs="Arial"/>
        </w:rPr>
        <w:t xml:space="preserve"> this A</w:t>
      </w:r>
      <w:r w:rsidRPr="00E17CAA">
        <w:rPr>
          <w:rFonts w:cs="Arial"/>
        </w:rPr>
        <w:t>greement.</w:t>
      </w:r>
    </w:p>
    <w:p w:rsidR="00FC5E30" w:rsidRPr="00E17CAA" w:rsidRDefault="00FC5E30" w:rsidP="00EF524F">
      <w:pPr>
        <w:pStyle w:val="BodyText"/>
        <w:jc w:val="both"/>
        <w:rPr>
          <w:sz w:val="20"/>
          <w:szCs w:val="20"/>
          <w:u w:val="single"/>
        </w:rPr>
      </w:pPr>
    </w:p>
    <w:p w:rsidR="00EF524F" w:rsidRPr="00E17CAA" w:rsidRDefault="004D6EFD" w:rsidP="00EF524F">
      <w:pPr>
        <w:pStyle w:val="List2"/>
        <w:ind w:left="0" w:firstLine="0"/>
        <w:jc w:val="both"/>
        <w:rPr>
          <w:rFonts w:cs="Arial"/>
        </w:rPr>
      </w:pPr>
      <w:r w:rsidRPr="00E17CAA">
        <w:rPr>
          <w:rFonts w:cs="Arial"/>
        </w:rPr>
        <w:t>For and</w:t>
      </w:r>
      <w:r w:rsidR="00EF524F" w:rsidRPr="00E17CAA">
        <w:rPr>
          <w:rFonts w:cs="Arial"/>
        </w:rPr>
        <w:t xml:space="preserve"> in consideration of the mutual benefits and covenants </w:t>
      </w:r>
      <w:r w:rsidR="00C94EB4" w:rsidRPr="00E17CAA">
        <w:rPr>
          <w:rFonts w:cs="Arial"/>
        </w:rPr>
        <w:t xml:space="preserve">contained </w:t>
      </w:r>
      <w:r w:rsidR="00EF524F" w:rsidRPr="00E17CAA">
        <w:rPr>
          <w:rFonts w:cs="Arial"/>
        </w:rPr>
        <w:t>in this Agreement</w:t>
      </w:r>
      <w:r w:rsidR="0050558F">
        <w:rPr>
          <w:rFonts w:cs="Arial"/>
        </w:rPr>
        <w:t>,</w:t>
      </w:r>
      <w:r w:rsidR="00EF524F" w:rsidRPr="00E17CAA">
        <w:rPr>
          <w:rFonts w:cs="Arial"/>
        </w:rPr>
        <w:t xml:space="preserve"> the parties agree as follows:</w:t>
      </w:r>
    </w:p>
    <w:p w:rsidR="00EF524F" w:rsidRPr="00E17CAA" w:rsidRDefault="00EF524F" w:rsidP="00FC5E30">
      <w:pPr>
        <w:pStyle w:val="BodyText"/>
        <w:jc w:val="center"/>
        <w:rPr>
          <w:sz w:val="20"/>
          <w:szCs w:val="20"/>
          <w:u w:val="single"/>
        </w:rPr>
      </w:pPr>
    </w:p>
    <w:p w:rsidR="00FC5E30" w:rsidRDefault="00FC5E30" w:rsidP="00FC5E30">
      <w:pPr>
        <w:pStyle w:val="BodyText"/>
        <w:jc w:val="center"/>
        <w:rPr>
          <w:b/>
          <w:bCs/>
          <w:sz w:val="20"/>
          <w:szCs w:val="20"/>
          <w:u w:val="single"/>
        </w:rPr>
      </w:pPr>
      <w:r w:rsidRPr="00E17CAA">
        <w:rPr>
          <w:b/>
          <w:bCs/>
          <w:sz w:val="20"/>
          <w:szCs w:val="20"/>
          <w:u w:val="single"/>
        </w:rPr>
        <w:t>TERMS AND CONDITIONS</w:t>
      </w:r>
    </w:p>
    <w:p w:rsidR="00595F39" w:rsidRPr="00101B90" w:rsidRDefault="00595F39" w:rsidP="00101B90">
      <w:pPr>
        <w:pStyle w:val="BodyText"/>
        <w:jc w:val="center"/>
        <w:rPr>
          <w:b/>
          <w:sz w:val="20"/>
          <w:u w:val="single"/>
        </w:rPr>
      </w:pPr>
    </w:p>
    <w:p w:rsidR="00FC5E30" w:rsidRPr="00E17CAA" w:rsidRDefault="00FC5E30" w:rsidP="00FC5E30">
      <w:pPr>
        <w:pStyle w:val="BodyText"/>
        <w:rPr>
          <w:sz w:val="20"/>
          <w:szCs w:val="20"/>
        </w:rPr>
      </w:pPr>
    </w:p>
    <w:p w:rsidR="00FC5E30" w:rsidRPr="00E17CAA" w:rsidRDefault="00FC5E30" w:rsidP="00FC5E30">
      <w:pPr>
        <w:pStyle w:val="OmniPage257"/>
        <w:ind w:left="0"/>
        <w:rPr>
          <w:rFonts w:cs="Arial"/>
          <w:b/>
          <w:sz w:val="20"/>
        </w:rPr>
      </w:pPr>
      <w:r w:rsidRPr="00E17CAA">
        <w:rPr>
          <w:rFonts w:cs="Arial"/>
          <w:b/>
          <w:sz w:val="20"/>
        </w:rPr>
        <w:t>Section 1.</w:t>
      </w:r>
    </w:p>
    <w:p w:rsidR="00FC5E30" w:rsidRPr="00E17CAA" w:rsidRDefault="00FC5E30" w:rsidP="00FC5E30">
      <w:pPr>
        <w:pStyle w:val="OmniPage257"/>
        <w:ind w:left="0"/>
        <w:rPr>
          <w:rFonts w:cs="Arial"/>
          <w:b/>
          <w:sz w:val="20"/>
          <w:u w:val="single"/>
        </w:rPr>
      </w:pPr>
      <w:r w:rsidRPr="00E17CAA">
        <w:rPr>
          <w:rFonts w:cs="Arial"/>
          <w:b/>
          <w:sz w:val="20"/>
          <w:u w:val="single"/>
        </w:rPr>
        <w:t>TERM AND EXTENSION</w:t>
      </w:r>
    </w:p>
    <w:p w:rsidR="00FC5E30" w:rsidRPr="00E17CAA" w:rsidRDefault="00FC5E30" w:rsidP="00FC5E30">
      <w:pPr>
        <w:tabs>
          <w:tab w:val="right" w:pos="4864"/>
          <w:tab w:val="right" w:pos="4864"/>
        </w:tabs>
        <w:rPr>
          <w:rFonts w:ascii="Arial" w:hAnsi="Arial" w:cs="Arial"/>
          <w:sz w:val="20"/>
          <w:szCs w:val="20"/>
        </w:rPr>
      </w:pPr>
    </w:p>
    <w:p w:rsidR="00AA3AEA" w:rsidRPr="00E17CAA" w:rsidRDefault="00FC5E30" w:rsidP="00AA3AEA">
      <w:pPr>
        <w:pStyle w:val="BodyText"/>
        <w:jc w:val="both"/>
        <w:rPr>
          <w:sz w:val="20"/>
          <w:szCs w:val="20"/>
        </w:rPr>
      </w:pPr>
      <w:r w:rsidRPr="00E17CAA">
        <w:rPr>
          <w:sz w:val="20"/>
          <w:szCs w:val="20"/>
        </w:rPr>
        <w:t>The term of this Agreement (</w:t>
      </w:r>
      <w:r w:rsidR="005F0518" w:rsidRPr="00E17CAA">
        <w:rPr>
          <w:b/>
          <w:sz w:val="20"/>
          <w:szCs w:val="20"/>
        </w:rPr>
        <w:t>Term</w:t>
      </w:r>
      <w:r w:rsidRPr="00E17CAA">
        <w:rPr>
          <w:sz w:val="20"/>
          <w:szCs w:val="20"/>
        </w:rPr>
        <w:t xml:space="preserve">) </w:t>
      </w:r>
      <w:r w:rsidR="002F3D1B" w:rsidRPr="00E17CAA">
        <w:rPr>
          <w:sz w:val="20"/>
          <w:szCs w:val="20"/>
        </w:rPr>
        <w:t xml:space="preserve">will </w:t>
      </w:r>
      <w:r w:rsidRPr="00E17CAA">
        <w:rPr>
          <w:sz w:val="20"/>
          <w:szCs w:val="20"/>
        </w:rPr>
        <w:t xml:space="preserve">commence on </w:t>
      </w:r>
      <w:r w:rsidR="00070D2C" w:rsidRPr="00E17CAA">
        <w:rPr>
          <w:sz w:val="20"/>
          <w:szCs w:val="20"/>
        </w:rPr>
        <w:t>the Effective Date</w:t>
      </w:r>
      <w:r w:rsidRPr="00E17CAA">
        <w:rPr>
          <w:sz w:val="20"/>
          <w:szCs w:val="20"/>
        </w:rPr>
        <w:t xml:space="preserve"> and expire on ______________, 20</w:t>
      </w:r>
      <w:r w:rsidR="00AA5105" w:rsidRPr="00E17CAA">
        <w:rPr>
          <w:sz w:val="20"/>
          <w:szCs w:val="20"/>
        </w:rPr>
        <w:t>___</w:t>
      </w:r>
      <w:r w:rsidRPr="00E17CAA">
        <w:rPr>
          <w:sz w:val="20"/>
          <w:szCs w:val="20"/>
        </w:rPr>
        <w:t xml:space="preserve">__, unless earlier terminated </w:t>
      </w:r>
      <w:r w:rsidR="002F3D1B" w:rsidRPr="00E17CAA">
        <w:rPr>
          <w:sz w:val="20"/>
          <w:szCs w:val="20"/>
        </w:rPr>
        <w:t>pursuant to the terms and conditions of this Agreement</w:t>
      </w:r>
      <w:r w:rsidRPr="00E17CAA">
        <w:rPr>
          <w:sz w:val="20"/>
          <w:szCs w:val="20"/>
        </w:rPr>
        <w:t>.</w:t>
      </w:r>
    </w:p>
    <w:p w:rsidR="006206D2" w:rsidRPr="00E17CAA" w:rsidRDefault="006206D2" w:rsidP="00DB61BA">
      <w:pPr>
        <w:pStyle w:val="BodyText"/>
        <w:jc w:val="both"/>
        <w:rPr>
          <w:sz w:val="20"/>
          <w:szCs w:val="20"/>
        </w:rPr>
      </w:pPr>
    </w:p>
    <w:p w:rsidR="00FC5E30" w:rsidRPr="00E17CAA" w:rsidRDefault="00652502" w:rsidP="00DB61BA">
      <w:pPr>
        <w:pStyle w:val="BodyText"/>
        <w:jc w:val="both"/>
        <w:rPr>
          <w:sz w:val="20"/>
          <w:szCs w:val="20"/>
        </w:rPr>
      </w:pPr>
      <w:r w:rsidRPr="00E17CAA">
        <w:rPr>
          <w:sz w:val="20"/>
          <w:szCs w:val="20"/>
        </w:rPr>
        <w:t>This Agreement</w:t>
      </w:r>
      <w:r w:rsidR="00FC5E30" w:rsidRPr="00E17CAA">
        <w:rPr>
          <w:sz w:val="20"/>
          <w:szCs w:val="20"/>
        </w:rPr>
        <w:t xml:space="preserve"> may be extended for </w:t>
      </w:r>
      <w:r w:rsidR="003A1816">
        <w:rPr>
          <w:sz w:val="20"/>
          <w:szCs w:val="20"/>
        </w:rPr>
        <w:t>up to</w:t>
      </w:r>
      <w:r w:rsidR="00FC5E30" w:rsidRPr="00E17CAA">
        <w:rPr>
          <w:sz w:val="20"/>
          <w:szCs w:val="20"/>
        </w:rPr>
        <w:t xml:space="preserve"> </w:t>
      </w:r>
      <w:r w:rsidR="003A1816">
        <w:rPr>
          <w:sz w:val="20"/>
          <w:szCs w:val="20"/>
        </w:rPr>
        <w:t>_____</w:t>
      </w:r>
      <w:r w:rsidR="00070D2C" w:rsidRPr="00E17CAA">
        <w:rPr>
          <w:sz w:val="20"/>
          <w:szCs w:val="20"/>
        </w:rPr>
        <w:t xml:space="preserve"> (</w:t>
      </w:r>
      <w:r w:rsidR="003A1816">
        <w:rPr>
          <w:sz w:val="20"/>
          <w:szCs w:val="20"/>
        </w:rPr>
        <w:t>__</w:t>
      </w:r>
      <w:r w:rsidR="00070D2C" w:rsidRPr="00E17CAA">
        <w:rPr>
          <w:sz w:val="20"/>
          <w:szCs w:val="20"/>
        </w:rPr>
        <w:t>)</w:t>
      </w:r>
      <w:r w:rsidR="00FC5E30" w:rsidRPr="00E17CAA">
        <w:rPr>
          <w:sz w:val="20"/>
          <w:szCs w:val="20"/>
        </w:rPr>
        <w:t xml:space="preserve"> years, by written agreement of University and Contractor.</w:t>
      </w:r>
    </w:p>
    <w:p w:rsidR="00FC5E30" w:rsidRPr="00E17CAA" w:rsidRDefault="00FC5E30" w:rsidP="00FC5E30">
      <w:pPr>
        <w:pStyle w:val="BodyText"/>
        <w:rPr>
          <w:sz w:val="20"/>
          <w:szCs w:val="20"/>
        </w:rPr>
      </w:pPr>
    </w:p>
    <w:p w:rsidR="00FC5E30" w:rsidRPr="00E17CAA" w:rsidRDefault="00FC5E30" w:rsidP="00FC5E30">
      <w:pPr>
        <w:pStyle w:val="OmniPage257"/>
        <w:ind w:left="0"/>
        <w:rPr>
          <w:rFonts w:cs="Arial"/>
          <w:b/>
          <w:sz w:val="20"/>
        </w:rPr>
      </w:pPr>
      <w:r w:rsidRPr="00E17CAA">
        <w:rPr>
          <w:rFonts w:cs="Arial"/>
          <w:b/>
          <w:sz w:val="20"/>
        </w:rPr>
        <w:t>Section 2.</w:t>
      </w:r>
    </w:p>
    <w:p w:rsidR="00FC5E30" w:rsidRPr="00E17CAA" w:rsidRDefault="00FC5E30" w:rsidP="00FC5E30">
      <w:pPr>
        <w:pStyle w:val="OmniPage257"/>
        <w:ind w:left="0"/>
        <w:rPr>
          <w:rFonts w:cs="Arial"/>
          <w:b/>
          <w:sz w:val="20"/>
          <w:u w:val="single"/>
        </w:rPr>
      </w:pPr>
      <w:r w:rsidRPr="00E17CAA">
        <w:rPr>
          <w:rFonts w:cs="Arial"/>
          <w:b/>
          <w:sz w:val="20"/>
          <w:u w:val="single"/>
        </w:rPr>
        <w:t>CONTRACTOR’S OBLIGATIONS</w:t>
      </w:r>
    </w:p>
    <w:p w:rsidR="00FC5E30" w:rsidRPr="00E17CAA" w:rsidRDefault="00FC5E30" w:rsidP="00FC5E30">
      <w:pPr>
        <w:pStyle w:val="OmniPage257"/>
        <w:ind w:left="0"/>
        <w:rPr>
          <w:rFonts w:cs="Arial"/>
          <w:b/>
          <w:sz w:val="20"/>
          <w:u w:val="single"/>
        </w:rPr>
      </w:pPr>
    </w:p>
    <w:p w:rsidR="00600393" w:rsidRPr="00E17CAA" w:rsidRDefault="00850A51" w:rsidP="00D37724">
      <w:pPr>
        <w:pStyle w:val="BodyTextIndent"/>
        <w:ind w:left="720" w:hanging="720"/>
        <w:rPr>
          <w:rFonts w:cs="Arial"/>
          <w:sz w:val="20"/>
          <w:szCs w:val="20"/>
        </w:rPr>
      </w:pPr>
      <w:bookmarkStart w:id="1" w:name="_Toc459624962"/>
      <w:bookmarkStart w:id="2" w:name="_Toc459625409"/>
      <w:bookmarkStart w:id="3" w:name="_Toc459630061"/>
      <w:bookmarkStart w:id="4" w:name="_Toc459630527"/>
      <w:r w:rsidRPr="00E17CAA">
        <w:rPr>
          <w:rFonts w:cs="Arial"/>
          <w:sz w:val="20"/>
          <w:szCs w:val="20"/>
        </w:rPr>
        <w:t>2.1</w:t>
      </w:r>
      <w:r w:rsidRPr="00E17CAA">
        <w:rPr>
          <w:rFonts w:cs="Arial"/>
          <w:sz w:val="20"/>
          <w:szCs w:val="20"/>
        </w:rPr>
        <w:tab/>
      </w:r>
      <w:r w:rsidR="00600393" w:rsidRPr="00E17CAA">
        <w:rPr>
          <w:rFonts w:cs="Arial"/>
          <w:sz w:val="20"/>
          <w:szCs w:val="20"/>
          <w:u w:val="single"/>
        </w:rPr>
        <w:t>Preparation Activities</w:t>
      </w:r>
      <w:r w:rsidR="00201721" w:rsidRPr="00E17CAA">
        <w:rPr>
          <w:rFonts w:cs="Arial"/>
          <w:sz w:val="20"/>
          <w:szCs w:val="20"/>
          <w:u w:val="single"/>
        </w:rPr>
        <w:t>;</w:t>
      </w:r>
      <w:r w:rsidR="00600393" w:rsidRPr="00E17CAA">
        <w:rPr>
          <w:rFonts w:cs="Arial"/>
          <w:sz w:val="20"/>
          <w:szCs w:val="20"/>
          <w:u w:val="single"/>
        </w:rPr>
        <w:t xml:space="preserve"> Schedule</w:t>
      </w:r>
      <w:r w:rsidR="00600393" w:rsidRPr="00E17CAA">
        <w:rPr>
          <w:rFonts w:cs="Arial"/>
          <w:sz w:val="20"/>
          <w:szCs w:val="20"/>
        </w:rPr>
        <w:t xml:space="preserve">. </w:t>
      </w:r>
      <w:bookmarkEnd w:id="1"/>
      <w:bookmarkEnd w:id="2"/>
      <w:bookmarkEnd w:id="3"/>
      <w:bookmarkEnd w:id="4"/>
      <w:r w:rsidR="00600393" w:rsidRPr="00E17CAA">
        <w:rPr>
          <w:rFonts w:cs="Arial"/>
          <w:sz w:val="20"/>
          <w:szCs w:val="20"/>
        </w:rPr>
        <w:t>Contractor’s activities (</w:t>
      </w:r>
      <w:r w:rsidR="00600393" w:rsidRPr="00E17CAA">
        <w:rPr>
          <w:rFonts w:cs="Arial"/>
          <w:b/>
          <w:sz w:val="20"/>
          <w:szCs w:val="20"/>
        </w:rPr>
        <w:t>Preparation Activities</w:t>
      </w:r>
      <w:r w:rsidR="00600393" w:rsidRPr="00E17CAA">
        <w:rPr>
          <w:rFonts w:cs="Arial"/>
          <w:sz w:val="20"/>
          <w:szCs w:val="20"/>
        </w:rPr>
        <w:t xml:space="preserve">) to be performed in preparation to provide </w:t>
      </w:r>
      <w:r w:rsidR="00F13967" w:rsidRPr="00E17CAA">
        <w:rPr>
          <w:rFonts w:cs="Arial"/>
          <w:sz w:val="20"/>
          <w:szCs w:val="20"/>
        </w:rPr>
        <w:t>vending machine operations</w:t>
      </w:r>
      <w:r w:rsidR="003450F1" w:rsidRPr="00E17CAA">
        <w:rPr>
          <w:rFonts w:cs="Arial"/>
          <w:sz w:val="20"/>
          <w:szCs w:val="20"/>
        </w:rPr>
        <w:t xml:space="preserve"> on Campus</w:t>
      </w:r>
      <w:r w:rsidR="00F13967" w:rsidRPr="00E17CAA">
        <w:rPr>
          <w:rFonts w:cs="Arial"/>
          <w:sz w:val="20"/>
          <w:szCs w:val="20"/>
        </w:rPr>
        <w:t xml:space="preserve"> </w:t>
      </w:r>
      <w:r w:rsidR="00600393" w:rsidRPr="00E17CAA">
        <w:rPr>
          <w:rFonts w:cs="Arial"/>
          <w:sz w:val="20"/>
          <w:szCs w:val="20"/>
        </w:rPr>
        <w:t xml:space="preserve">and the related schedule for performance of the Preparation Activities </w:t>
      </w:r>
      <w:r w:rsidR="005F4539" w:rsidRPr="00E17CAA">
        <w:rPr>
          <w:rFonts w:cs="Arial"/>
          <w:sz w:val="20"/>
          <w:szCs w:val="20"/>
        </w:rPr>
        <w:t>are</w:t>
      </w:r>
      <w:r w:rsidR="00600393" w:rsidRPr="00E17CAA">
        <w:rPr>
          <w:rFonts w:cs="Arial"/>
          <w:sz w:val="20"/>
          <w:szCs w:val="20"/>
        </w:rPr>
        <w:t xml:space="preserve"> set forth in </w:t>
      </w:r>
      <w:r w:rsidR="00A85FC1" w:rsidRPr="00E17CAA">
        <w:rPr>
          <w:rFonts w:cs="Arial"/>
          <w:b/>
          <w:sz w:val="20"/>
          <w:szCs w:val="20"/>
          <w:u w:val="single"/>
        </w:rPr>
        <w:t>Exhibit A</w:t>
      </w:r>
      <w:r w:rsidR="00600393" w:rsidRPr="00E17CAA">
        <w:rPr>
          <w:rFonts w:cs="Arial"/>
          <w:sz w:val="20"/>
          <w:szCs w:val="20"/>
        </w:rPr>
        <w:t xml:space="preserve"> attached and incorporated for all purposes. </w:t>
      </w:r>
    </w:p>
    <w:p w:rsidR="006B3BE3" w:rsidRPr="00E17CAA" w:rsidRDefault="006B3BE3" w:rsidP="006B3BE3">
      <w:pPr>
        <w:pStyle w:val="BodyTextIndent"/>
        <w:ind w:left="720"/>
        <w:rPr>
          <w:rFonts w:cs="Arial"/>
          <w:sz w:val="20"/>
          <w:szCs w:val="20"/>
        </w:rPr>
      </w:pPr>
    </w:p>
    <w:p w:rsidR="00FC5E30" w:rsidRPr="00E17CAA" w:rsidRDefault="00850A51" w:rsidP="00D37724">
      <w:pPr>
        <w:pStyle w:val="BodyTextIndent"/>
        <w:ind w:left="720" w:hanging="720"/>
        <w:rPr>
          <w:rFonts w:cs="Arial"/>
          <w:sz w:val="20"/>
          <w:szCs w:val="20"/>
        </w:rPr>
      </w:pPr>
      <w:r w:rsidRPr="00E17CAA">
        <w:rPr>
          <w:rFonts w:cs="Arial"/>
          <w:sz w:val="20"/>
          <w:szCs w:val="20"/>
        </w:rPr>
        <w:t>2.2</w:t>
      </w:r>
      <w:r w:rsidRPr="00E17CAA">
        <w:rPr>
          <w:rFonts w:cs="Arial"/>
          <w:sz w:val="20"/>
          <w:szCs w:val="20"/>
        </w:rPr>
        <w:tab/>
      </w:r>
      <w:r w:rsidR="00FC5E30" w:rsidRPr="00E17CAA">
        <w:rPr>
          <w:rFonts w:cs="Arial"/>
          <w:sz w:val="20"/>
          <w:szCs w:val="20"/>
          <w:u w:val="single"/>
        </w:rPr>
        <w:t xml:space="preserve">Commencement of </w:t>
      </w:r>
      <w:r w:rsidR="00F52617">
        <w:rPr>
          <w:rFonts w:cs="Arial"/>
          <w:sz w:val="20"/>
          <w:szCs w:val="20"/>
          <w:u w:val="single"/>
        </w:rPr>
        <w:t>Work</w:t>
      </w:r>
      <w:r w:rsidR="00FC5E30" w:rsidRPr="00E17CAA">
        <w:rPr>
          <w:rFonts w:cs="Arial"/>
          <w:sz w:val="20"/>
          <w:szCs w:val="20"/>
        </w:rPr>
        <w:t>.</w:t>
      </w:r>
      <w:r w:rsidR="00E22080" w:rsidRPr="00E17CAA">
        <w:rPr>
          <w:rFonts w:cs="Arial"/>
          <w:sz w:val="20"/>
          <w:szCs w:val="20"/>
        </w:rPr>
        <w:t xml:space="preserve"> </w:t>
      </w:r>
      <w:r w:rsidR="003E5207" w:rsidRPr="00E17CAA">
        <w:rPr>
          <w:rFonts w:cs="Arial"/>
          <w:sz w:val="20"/>
          <w:szCs w:val="20"/>
        </w:rPr>
        <w:t>Beginning on</w:t>
      </w:r>
      <w:r w:rsidR="00FC5E30" w:rsidRPr="00E17CAA">
        <w:rPr>
          <w:rFonts w:cs="Arial"/>
          <w:sz w:val="20"/>
          <w:szCs w:val="20"/>
        </w:rPr>
        <w:t xml:space="preserve"> </w:t>
      </w:r>
      <w:r w:rsidR="006F6135" w:rsidRPr="00E17CAA">
        <w:rPr>
          <w:rFonts w:cs="Arial"/>
          <w:b/>
          <w:sz w:val="20"/>
          <w:szCs w:val="20"/>
          <w:highlight w:val="cyan"/>
        </w:rPr>
        <w:t>[Option:</w:t>
      </w:r>
      <w:r w:rsidR="006F6135" w:rsidRPr="00E17CAA">
        <w:rPr>
          <w:rFonts w:cs="Arial"/>
          <w:sz w:val="20"/>
          <w:szCs w:val="20"/>
        </w:rPr>
        <w:t xml:space="preserve"> _____________, 20___</w:t>
      </w:r>
      <w:r w:rsidR="006F6135" w:rsidRPr="00E17CAA">
        <w:rPr>
          <w:rFonts w:cs="Arial"/>
          <w:b/>
          <w:sz w:val="20"/>
          <w:szCs w:val="20"/>
          <w:highlight w:val="cyan"/>
        </w:rPr>
        <w:t>]</w:t>
      </w:r>
      <w:r w:rsidR="00D2510C" w:rsidRPr="00E17CAA">
        <w:rPr>
          <w:rFonts w:cs="Arial"/>
          <w:sz w:val="20"/>
          <w:szCs w:val="20"/>
        </w:rPr>
        <w:t xml:space="preserve"> </w:t>
      </w:r>
      <w:r w:rsidR="00D2510C" w:rsidRPr="00E17CAA">
        <w:rPr>
          <w:rFonts w:cs="Arial"/>
          <w:b/>
          <w:sz w:val="20"/>
          <w:szCs w:val="20"/>
          <w:highlight w:val="cyan"/>
        </w:rPr>
        <w:t>[Option:</w:t>
      </w:r>
      <w:r w:rsidR="00D2510C" w:rsidRPr="00E17CAA">
        <w:rPr>
          <w:rFonts w:cs="Arial"/>
          <w:sz w:val="20"/>
          <w:szCs w:val="20"/>
        </w:rPr>
        <w:t xml:space="preserve"> </w:t>
      </w:r>
      <w:r w:rsidR="00FC5E30" w:rsidRPr="00E17CAA">
        <w:rPr>
          <w:rFonts w:cs="Arial"/>
          <w:sz w:val="20"/>
          <w:szCs w:val="20"/>
        </w:rPr>
        <w:t xml:space="preserve">the </w:t>
      </w:r>
      <w:r w:rsidR="00587FB3" w:rsidRPr="00E17CAA">
        <w:rPr>
          <w:rFonts w:cs="Arial"/>
          <w:sz w:val="20"/>
          <w:szCs w:val="20"/>
        </w:rPr>
        <w:t>E</w:t>
      </w:r>
      <w:r w:rsidR="00FC5E30" w:rsidRPr="00E17CAA">
        <w:rPr>
          <w:rFonts w:cs="Arial"/>
          <w:sz w:val="20"/>
          <w:szCs w:val="20"/>
        </w:rPr>
        <w:t xml:space="preserve">ffective </w:t>
      </w:r>
      <w:r w:rsidR="00587FB3" w:rsidRPr="00E17CAA">
        <w:rPr>
          <w:rFonts w:cs="Arial"/>
          <w:sz w:val="20"/>
          <w:szCs w:val="20"/>
        </w:rPr>
        <w:t>D</w:t>
      </w:r>
      <w:r w:rsidR="00FC5E30" w:rsidRPr="00E17CAA">
        <w:rPr>
          <w:rFonts w:cs="Arial"/>
          <w:sz w:val="20"/>
          <w:szCs w:val="20"/>
        </w:rPr>
        <w:t>ate</w:t>
      </w:r>
      <w:r w:rsidR="00D2510C" w:rsidRPr="00E17CAA">
        <w:rPr>
          <w:rFonts w:cs="Arial"/>
          <w:b/>
          <w:sz w:val="20"/>
          <w:szCs w:val="20"/>
          <w:highlight w:val="cyan"/>
        </w:rPr>
        <w:t>]</w:t>
      </w:r>
      <w:r w:rsidR="00FC5E30" w:rsidRPr="00E17CAA">
        <w:rPr>
          <w:rFonts w:cs="Arial"/>
          <w:sz w:val="20"/>
          <w:szCs w:val="20"/>
        </w:rPr>
        <w:t xml:space="preserve">, Contractor </w:t>
      </w:r>
      <w:r w:rsidR="00C93FFC" w:rsidRPr="00E17CAA">
        <w:rPr>
          <w:rFonts w:cs="Arial"/>
          <w:sz w:val="20"/>
          <w:szCs w:val="20"/>
        </w:rPr>
        <w:t>will</w:t>
      </w:r>
      <w:r w:rsidR="006B281F" w:rsidRPr="00E17CAA">
        <w:rPr>
          <w:rFonts w:cs="Arial"/>
          <w:sz w:val="20"/>
          <w:szCs w:val="20"/>
        </w:rPr>
        <w:t>, in accordance with the terms and conditions of this Agreement,</w:t>
      </w:r>
      <w:r w:rsidR="00C93FFC" w:rsidRPr="00E17CAA">
        <w:rPr>
          <w:rFonts w:cs="Arial"/>
          <w:sz w:val="20"/>
          <w:szCs w:val="20"/>
        </w:rPr>
        <w:t xml:space="preserve"> </w:t>
      </w:r>
      <w:r w:rsidR="00FC5E30" w:rsidRPr="00E17CAA">
        <w:rPr>
          <w:rFonts w:cs="Arial"/>
          <w:sz w:val="20"/>
          <w:szCs w:val="20"/>
        </w:rPr>
        <w:t xml:space="preserve">commence </w:t>
      </w:r>
      <w:r w:rsidR="00940566" w:rsidRPr="00E17CAA">
        <w:rPr>
          <w:rFonts w:cs="Arial"/>
          <w:sz w:val="20"/>
          <w:szCs w:val="20"/>
        </w:rPr>
        <w:t xml:space="preserve">performance of </w:t>
      </w:r>
      <w:r w:rsidR="006B281F" w:rsidRPr="00E17CAA">
        <w:rPr>
          <w:rFonts w:cs="Arial"/>
          <w:sz w:val="20"/>
          <w:szCs w:val="20"/>
        </w:rPr>
        <w:t>vending machine operations</w:t>
      </w:r>
      <w:r w:rsidR="00FC5E30" w:rsidRPr="00E17CAA">
        <w:rPr>
          <w:rFonts w:cs="Arial"/>
          <w:sz w:val="20"/>
          <w:szCs w:val="20"/>
        </w:rPr>
        <w:t xml:space="preserve"> </w:t>
      </w:r>
      <w:r w:rsidR="002E7E26" w:rsidRPr="00E17CAA">
        <w:rPr>
          <w:rFonts w:cs="Arial"/>
          <w:sz w:val="20"/>
          <w:szCs w:val="20"/>
        </w:rPr>
        <w:t xml:space="preserve">at </w:t>
      </w:r>
      <w:r w:rsidR="00704534" w:rsidRPr="00E17CAA">
        <w:rPr>
          <w:rFonts w:cs="Arial"/>
          <w:sz w:val="20"/>
          <w:szCs w:val="20"/>
        </w:rPr>
        <w:t>Campus</w:t>
      </w:r>
      <w:r w:rsidR="002E7E26" w:rsidRPr="00E17CAA">
        <w:rPr>
          <w:rFonts w:cs="Arial"/>
          <w:sz w:val="20"/>
          <w:szCs w:val="20"/>
        </w:rPr>
        <w:t xml:space="preserve"> locations </w:t>
      </w:r>
      <w:r w:rsidR="00D92E5C" w:rsidRPr="00E17CAA">
        <w:rPr>
          <w:rFonts w:cs="Arial"/>
          <w:sz w:val="20"/>
          <w:szCs w:val="20"/>
        </w:rPr>
        <w:t xml:space="preserve">(collectively, </w:t>
      </w:r>
      <w:r w:rsidR="00D92E5C" w:rsidRPr="00E17CAA">
        <w:rPr>
          <w:rFonts w:cs="Arial"/>
          <w:b/>
          <w:sz w:val="20"/>
          <w:szCs w:val="20"/>
        </w:rPr>
        <w:t>Locations</w:t>
      </w:r>
      <w:r w:rsidR="00D92E5C" w:rsidRPr="00E17CAA">
        <w:rPr>
          <w:rFonts w:cs="Arial"/>
          <w:sz w:val="20"/>
          <w:szCs w:val="20"/>
        </w:rPr>
        <w:t xml:space="preserve">) </w:t>
      </w:r>
      <w:r w:rsidR="002E7E26" w:rsidRPr="00E17CAA">
        <w:rPr>
          <w:rFonts w:cs="Arial"/>
          <w:sz w:val="20"/>
          <w:szCs w:val="20"/>
        </w:rPr>
        <w:t xml:space="preserve">more particularly identified in </w:t>
      </w:r>
      <w:r w:rsidR="002E7E26" w:rsidRPr="00E17CAA">
        <w:rPr>
          <w:rFonts w:cs="Arial"/>
          <w:b/>
          <w:sz w:val="20"/>
          <w:szCs w:val="20"/>
          <w:u w:val="single"/>
        </w:rPr>
        <w:t xml:space="preserve">Exhibit </w:t>
      </w:r>
      <w:r w:rsidR="00940566" w:rsidRPr="00E17CAA">
        <w:rPr>
          <w:rFonts w:cs="Arial"/>
          <w:b/>
          <w:sz w:val="20"/>
          <w:szCs w:val="20"/>
          <w:u w:val="single"/>
        </w:rPr>
        <w:t>B</w:t>
      </w:r>
      <w:r w:rsidR="00E22080" w:rsidRPr="00E17CAA">
        <w:rPr>
          <w:rFonts w:cs="Arial"/>
          <w:sz w:val="20"/>
          <w:szCs w:val="20"/>
        </w:rPr>
        <w:t xml:space="preserve"> </w:t>
      </w:r>
      <w:r w:rsidR="002678F6" w:rsidRPr="00E17CAA">
        <w:rPr>
          <w:rFonts w:cs="Arial"/>
          <w:sz w:val="20"/>
          <w:szCs w:val="20"/>
        </w:rPr>
        <w:t xml:space="preserve">attached and incorporated for all purposes, </w:t>
      </w:r>
      <w:r w:rsidR="00053A82" w:rsidRPr="00E17CAA">
        <w:rPr>
          <w:rFonts w:cs="Arial"/>
          <w:sz w:val="20"/>
          <w:szCs w:val="20"/>
        </w:rPr>
        <w:t xml:space="preserve">through </w:t>
      </w:r>
      <w:r w:rsidR="00362854" w:rsidRPr="00E17CAA">
        <w:rPr>
          <w:rFonts w:cs="Arial"/>
          <w:sz w:val="20"/>
          <w:szCs w:val="20"/>
        </w:rPr>
        <w:t xml:space="preserve">Contractor’s </w:t>
      </w:r>
      <w:r w:rsidR="00053A82" w:rsidRPr="00E17CAA">
        <w:rPr>
          <w:rFonts w:cs="Arial"/>
          <w:sz w:val="20"/>
          <w:szCs w:val="20"/>
        </w:rPr>
        <w:t xml:space="preserve">vending machines and related </w:t>
      </w:r>
      <w:r w:rsidR="00053A82" w:rsidRPr="00E17CAA">
        <w:rPr>
          <w:rFonts w:cs="Arial"/>
          <w:sz w:val="20"/>
          <w:szCs w:val="20"/>
        </w:rPr>
        <w:lastRenderedPageBreak/>
        <w:t xml:space="preserve">equipment (collectively, </w:t>
      </w:r>
      <w:r w:rsidR="000B0A61" w:rsidRPr="00E17CAA">
        <w:rPr>
          <w:rFonts w:cs="Arial"/>
          <w:b/>
          <w:sz w:val="20"/>
          <w:szCs w:val="20"/>
        </w:rPr>
        <w:t>Equipment</w:t>
      </w:r>
      <w:r w:rsidR="00053A82" w:rsidRPr="00E17CAA">
        <w:rPr>
          <w:rFonts w:cs="Arial"/>
          <w:sz w:val="20"/>
          <w:szCs w:val="20"/>
        </w:rPr>
        <w:t xml:space="preserve">) </w:t>
      </w:r>
      <w:r w:rsidR="003122B8" w:rsidRPr="00E17CAA">
        <w:rPr>
          <w:rFonts w:cs="Arial"/>
          <w:sz w:val="20"/>
          <w:szCs w:val="20"/>
        </w:rPr>
        <w:t>dispensing</w:t>
      </w:r>
      <w:r w:rsidR="00FC5E30" w:rsidRPr="00E17CAA">
        <w:rPr>
          <w:rFonts w:cs="Arial"/>
          <w:sz w:val="20"/>
          <w:szCs w:val="20"/>
        </w:rPr>
        <w:t xml:space="preserve"> </w:t>
      </w:r>
      <w:r w:rsidR="002E7E26" w:rsidRPr="00E17CAA">
        <w:rPr>
          <w:rFonts w:cs="Arial"/>
          <w:sz w:val="20"/>
          <w:szCs w:val="20"/>
        </w:rPr>
        <w:t>the products</w:t>
      </w:r>
      <w:r w:rsidR="002678F6" w:rsidRPr="00E17CAA">
        <w:rPr>
          <w:rFonts w:cs="Arial"/>
          <w:sz w:val="20"/>
          <w:szCs w:val="20"/>
        </w:rPr>
        <w:t xml:space="preserve"> (collectively, </w:t>
      </w:r>
      <w:r w:rsidR="002678F6" w:rsidRPr="00E17CAA">
        <w:rPr>
          <w:rFonts w:cs="Arial"/>
          <w:b/>
          <w:sz w:val="20"/>
          <w:szCs w:val="20"/>
        </w:rPr>
        <w:t>Products</w:t>
      </w:r>
      <w:r w:rsidR="002678F6" w:rsidRPr="00E17CAA">
        <w:rPr>
          <w:rFonts w:cs="Arial"/>
          <w:sz w:val="20"/>
          <w:szCs w:val="20"/>
        </w:rPr>
        <w:t xml:space="preserve">) </w:t>
      </w:r>
      <w:r w:rsidR="002E7E26" w:rsidRPr="00E17CAA">
        <w:rPr>
          <w:rFonts w:cs="Arial"/>
          <w:sz w:val="20"/>
          <w:szCs w:val="20"/>
        </w:rPr>
        <w:t xml:space="preserve">listed in </w:t>
      </w:r>
      <w:r w:rsidR="002E7E26" w:rsidRPr="00E17CAA">
        <w:rPr>
          <w:rFonts w:cs="Arial"/>
          <w:b/>
          <w:sz w:val="20"/>
          <w:szCs w:val="20"/>
          <w:u w:val="single"/>
        </w:rPr>
        <w:t xml:space="preserve">Exhibit </w:t>
      </w:r>
      <w:r w:rsidR="00940566" w:rsidRPr="00E17CAA">
        <w:rPr>
          <w:rFonts w:cs="Arial"/>
          <w:b/>
          <w:sz w:val="20"/>
          <w:szCs w:val="20"/>
          <w:u w:val="single"/>
        </w:rPr>
        <w:t>C</w:t>
      </w:r>
      <w:r w:rsidR="002E7E26" w:rsidRPr="00E17CAA">
        <w:rPr>
          <w:rFonts w:cs="Arial"/>
          <w:sz w:val="20"/>
          <w:szCs w:val="20"/>
        </w:rPr>
        <w:t xml:space="preserve"> </w:t>
      </w:r>
      <w:r w:rsidR="002678F6" w:rsidRPr="00E17CAA">
        <w:rPr>
          <w:rFonts w:cs="Arial"/>
          <w:sz w:val="20"/>
          <w:szCs w:val="20"/>
        </w:rPr>
        <w:t>attached and incorporated for all purposes</w:t>
      </w:r>
      <w:r w:rsidR="00FC5E30" w:rsidRPr="00E17CAA">
        <w:rPr>
          <w:rFonts w:cs="Arial"/>
          <w:sz w:val="20"/>
          <w:szCs w:val="20"/>
        </w:rPr>
        <w:t xml:space="preserve">. </w:t>
      </w:r>
      <w:r w:rsidR="00E505E4" w:rsidRPr="00E17CAA">
        <w:rPr>
          <w:rFonts w:cs="Arial"/>
          <w:sz w:val="20"/>
          <w:szCs w:val="20"/>
        </w:rPr>
        <w:t xml:space="preserve">The </w:t>
      </w:r>
      <w:r w:rsidR="006B281F" w:rsidRPr="00E17CAA">
        <w:rPr>
          <w:rFonts w:cs="Arial"/>
          <w:sz w:val="20"/>
          <w:szCs w:val="20"/>
        </w:rPr>
        <w:t>Preparation Activities, vending machine operations and all other services</w:t>
      </w:r>
      <w:r w:rsidR="00E505E4" w:rsidRPr="00E17CAA">
        <w:rPr>
          <w:rFonts w:cs="Arial"/>
          <w:sz w:val="20"/>
          <w:szCs w:val="20"/>
        </w:rPr>
        <w:t>, duties and obligations</w:t>
      </w:r>
      <w:r w:rsidR="006B281F" w:rsidRPr="00E17CAA">
        <w:rPr>
          <w:rFonts w:cs="Arial"/>
          <w:sz w:val="20"/>
          <w:szCs w:val="20"/>
        </w:rPr>
        <w:t xml:space="preserve"> </w:t>
      </w:r>
      <w:r w:rsidR="00E505E4" w:rsidRPr="00E17CAA">
        <w:rPr>
          <w:rFonts w:cs="Arial"/>
          <w:sz w:val="20"/>
          <w:szCs w:val="20"/>
        </w:rPr>
        <w:t xml:space="preserve">required to be </w:t>
      </w:r>
      <w:r w:rsidR="006B281F" w:rsidRPr="00E17CAA">
        <w:rPr>
          <w:rFonts w:cs="Arial"/>
          <w:sz w:val="20"/>
          <w:szCs w:val="20"/>
        </w:rPr>
        <w:t>performed by Contractor under this Agreement will sometimes be collectively referred to as “</w:t>
      </w:r>
      <w:r w:rsidR="004F6634">
        <w:rPr>
          <w:rFonts w:cs="Arial"/>
          <w:b/>
          <w:sz w:val="20"/>
          <w:szCs w:val="20"/>
        </w:rPr>
        <w:t>Work</w:t>
      </w:r>
      <w:r w:rsidR="006B281F" w:rsidRPr="00E17CAA">
        <w:rPr>
          <w:rFonts w:cs="Arial"/>
          <w:sz w:val="20"/>
          <w:szCs w:val="20"/>
        </w:rPr>
        <w:t>.”</w:t>
      </w:r>
    </w:p>
    <w:p w:rsidR="00710933" w:rsidRPr="00E17CAA" w:rsidRDefault="00850A51" w:rsidP="00D37724">
      <w:pPr>
        <w:pStyle w:val="OmniPage264"/>
        <w:keepNext/>
        <w:keepLines/>
        <w:ind w:left="720" w:hanging="720"/>
        <w:jc w:val="both"/>
        <w:rPr>
          <w:rFonts w:cs="Arial"/>
          <w:sz w:val="20"/>
        </w:rPr>
      </w:pPr>
      <w:r w:rsidRPr="00E17CAA">
        <w:rPr>
          <w:rFonts w:cs="Arial"/>
          <w:sz w:val="20"/>
        </w:rPr>
        <w:t>2.3</w:t>
      </w:r>
      <w:r w:rsidRPr="00E17CAA">
        <w:rPr>
          <w:rFonts w:cs="Arial"/>
          <w:sz w:val="20"/>
        </w:rPr>
        <w:tab/>
      </w:r>
      <w:r w:rsidRPr="00E17CAA">
        <w:rPr>
          <w:rFonts w:cs="Arial"/>
          <w:sz w:val="20"/>
          <w:u w:val="single"/>
        </w:rPr>
        <w:tab/>
      </w:r>
      <w:r w:rsidR="00710933" w:rsidRPr="00E17CAA">
        <w:rPr>
          <w:rFonts w:cs="Arial"/>
          <w:sz w:val="20"/>
          <w:u w:val="single"/>
        </w:rPr>
        <w:t>Limited Access;</w:t>
      </w:r>
      <w:r w:rsidR="00710933" w:rsidRPr="00E17CAA">
        <w:rPr>
          <w:rFonts w:cs="Arial"/>
          <w:b/>
          <w:sz w:val="20"/>
          <w:u w:val="single"/>
        </w:rPr>
        <w:t xml:space="preserve"> </w:t>
      </w:r>
      <w:r w:rsidR="00551D26" w:rsidRPr="00E17CAA">
        <w:rPr>
          <w:rFonts w:cs="Arial"/>
          <w:sz w:val="20"/>
          <w:u w:val="single"/>
        </w:rPr>
        <w:t>Location</w:t>
      </w:r>
      <w:r w:rsidR="00710933" w:rsidRPr="00E17CAA">
        <w:rPr>
          <w:rFonts w:cs="Arial"/>
          <w:sz w:val="20"/>
          <w:u w:val="single"/>
        </w:rPr>
        <w:t xml:space="preserve"> License.</w:t>
      </w:r>
      <w:r w:rsidR="00710933" w:rsidRPr="00E17CAA">
        <w:rPr>
          <w:rFonts w:cs="Arial"/>
          <w:sz w:val="20"/>
        </w:rPr>
        <w:t xml:space="preserve"> Contractor, its </w:t>
      </w:r>
      <w:r w:rsidR="00204588" w:rsidRPr="00E17CAA">
        <w:rPr>
          <w:rFonts w:cs="Arial"/>
          <w:sz w:val="20"/>
        </w:rPr>
        <w:t>employees, representatives, agents, and subcontractors</w:t>
      </w:r>
      <w:r w:rsidR="00710933" w:rsidRPr="00E17CAA">
        <w:rPr>
          <w:rFonts w:cs="Arial"/>
          <w:sz w:val="20"/>
        </w:rPr>
        <w:t xml:space="preserve">, will have the right to use and access only the </w:t>
      </w:r>
      <w:r w:rsidR="00DB7DC0" w:rsidRPr="00E17CAA">
        <w:rPr>
          <w:rFonts w:cs="Arial"/>
          <w:sz w:val="20"/>
        </w:rPr>
        <w:t>Locations</w:t>
      </w:r>
      <w:r w:rsidR="00710933" w:rsidRPr="00E17CAA">
        <w:rPr>
          <w:rFonts w:cs="Arial"/>
          <w:sz w:val="20"/>
        </w:rPr>
        <w:t xml:space="preserve"> to perform </w:t>
      </w:r>
      <w:r w:rsidR="00894C10">
        <w:rPr>
          <w:rFonts w:cs="Arial"/>
          <w:sz w:val="20"/>
        </w:rPr>
        <w:t>Work</w:t>
      </w:r>
      <w:r w:rsidR="00710933" w:rsidRPr="00E17CAA">
        <w:rPr>
          <w:rFonts w:cs="Arial"/>
          <w:sz w:val="20"/>
        </w:rPr>
        <w:t xml:space="preserve"> and will have no right to use or access any other University facilities. University will permit Contractor to use the </w:t>
      </w:r>
      <w:r w:rsidR="00DB7DC0" w:rsidRPr="00E17CAA">
        <w:rPr>
          <w:rFonts w:cs="Arial"/>
          <w:sz w:val="20"/>
        </w:rPr>
        <w:t>Locations</w:t>
      </w:r>
      <w:r w:rsidR="00710933" w:rsidRPr="00E17CAA">
        <w:rPr>
          <w:rFonts w:cs="Arial"/>
          <w:sz w:val="20"/>
        </w:rPr>
        <w:t xml:space="preserve"> in accordance with the license contained in this Section. University licenses the </w:t>
      </w:r>
      <w:r w:rsidR="00DB7DC0" w:rsidRPr="00E17CAA">
        <w:rPr>
          <w:rFonts w:cs="Arial"/>
          <w:sz w:val="20"/>
        </w:rPr>
        <w:t>Locations</w:t>
      </w:r>
      <w:r w:rsidR="00710933" w:rsidRPr="00E17CAA">
        <w:rPr>
          <w:rFonts w:cs="Arial"/>
          <w:sz w:val="20"/>
        </w:rPr>
        <w:t xml:space="preserve"> in </w:t>
      </w:r>
      <w:r w:rsidR="00DB7DC0" w:rsidRPr="00E17CAA">
        <w:rPr>
          <w:rFonts w:cs="Arial"/>
          <w:sz w:val="20"/>
        </w:rPr>
        <w:t>their</w:t>
      </w:r>
      <w:r w:rsidR="00710933" w:rsidRPr="00E17CAA">
        <w:rPr>
          <w:rFonts w:cs="Arial"/>
          <w:sz w:val="20"/>
        </w:rPr>
        <w:t xml:space="preserve"> current, “as is” condition to Contractor for use by Contractor and its employees, representatives, agents, and subcontractors in the performance of </w:t>
      </w:r>
      <w:r w:rsidR="00894C10">
        <w:rPr>
          <w:rFonts w:cs="Arial"/>
          <w:sz w:val="20"/>
        </w:rPr>
        <w:t>Work</w:t>
      </w:r>
      <w:r w:rsidR="00710933" w:rsidRPr="00E17CAA">
        <w:rPr>
          <w:rFonts w:cs="Arial"/>
          <w:sz w:val="20"/>
        </w:rPr>
        <w:t xml:space="preserve"> and for no other purpose. This is a non</w:t>
      </w:r>
      <w:r w:rsidR="009152EB" w:rsidRPr="00E17CAA">
        <w:rPr>
          <w:rFonts w:cs="Arial"/>
          <w:sz w:val="20"/>
        </w:rPr>
        <w:noBreakHyphen/>
      </w:r>
      <w:r w:rsidR="00710933" w:rsidRPr="00E17CAA">
        <w:rPr>
          <w:rFonts w:cs="Arial"/>
          <w:sz w:val="20"/>
        </w:rPr>
        <w:t xml:space="preserve">exclusive license to use the </w:t>
      </w:r>
      <w:r w:rsidR="00DB7DC0" w:rsidRPr="00E17CAA">
        <w:rPr>
          <w:rFonts w:cs="Arial"/>
          <w:sz w:val="20"/>
        </w:rPr>
        <w:t>Locations</w:t>
      </w:r>
      <w:r w:rsidR="00710933" w:rsidRPr="00E17CAA">
        <w:rPr>
          <w:rFonts w:cs="Arial"/>
          <w:sz w:val="20"/>
        </w:rPr>
        <w:t xml:space="preserve">. University may enter the </w:t>
      </w:r>
      <w:r w:rsidR="00DB7DC0" w:rsidRPr="00E17CAA">
        <w:rPr>
          <w:rFonts w:cs="Arial"/>
          <w:sz w:val="20"/>
        </w:rPr>
        <w:t>Locations</w:t>
      </w:r>
      <w:r w:rsidR="00710933" w:rsidRPr="00E17CAA">
        <w:rPr>
          <w:rFonts w:cs="Arial"/>
          <w:sz w:val="20"/>
        </w:rPr>
        <w:t xml:space="preserve"> at any time for any reason. No unlawful activities will be permitted in the use of the </w:t>
      </w:r>
      <w:r w:rsidR="00DB7DC0" w:rsidRPr="00E17CAA">
        <w:rPr>
          <w:rFonts w:cs="Arial"/>
          <w:sz w:val="20"/>
        </w:rPr>
        <w:t>Locations</w:t>
      </w:r>
      <w:r w:rsidR="00710933" w:rsidRPr="00E17CAA">
        <w:rPr>
          <w:rFonts w:cs="Arial"/>
          <w:sz w:val="20"/>
        </w:rPr>
        <w:t xml:space="preserve">. Contractor will comply with </w:t>
      </w:r>
      <w:r w:rsidR="00C557EA" w:rsidRPr="00E17CAA">
        <w:rPr>
          <w:rFonts w:cs="Arial"/>
          <w:sz w:val="20"/>
        </w:rPr>
        <w:t xml:space="preserve">all applicable federal, state and local laws, rules, regulations, ordinances and orders (collectively, </w:t>
      </w:r>
      <w:r w:rsidR="00C557EA" w:rsidRPr="00E17CAA">
        <w:rPr>
          <w:rFonts w:cs="Arial"/>
          <w:b/>
          <w:sz w:val="20"/>
        </w:rPr>
        <w:t>Applicable Laws</w:t>
      </w:r>
      <w:r w:rsidR="00C557EA" w:rsidRPr="00E17CAA">
        <w:rPr>
          <w:rFonts w:cs="Arial"/>
          <w:sz w:val="20"/>
        </w:rPr>
        <w:t xml:space="preserve">), as well as </w:t>
      </w:r>
      <w:r w:rsidR="00C557EA" w:rsidRPr="00E17CAA">
        <w:rPr>
          <w:rFonts w:cs="Arial"/>
          <w:spacing w:val="-3"/>
          <w:sz w:val="20"/>
        </w:rPr>
        <w:t xml:space="preserve">the </w:t>
      </w:r>
      <w:r w:rsidR="00C557EA" w:rsidRPr="00E17CAA">
        <w:rPr>
          <w:rFonts w:cs="Arial"/>
          <w:spacing w:val="-3"/>
          <w:sz w:val="20"/>
          <w:u w:val="single"/>
        </w:rPr>
        <w:t>Rules and Regulations</w:t>
      </w:r>
      <w:r w:rsidR="00C557EA" w:rsidRPr="00E17CAA">
        <w:rPr>
          <w:rFonts w:cs="Arial"/>
          <w:spacing w:val="-3"/>
          <w:sz w:val="20"/>
        </w:rPr>
        <w:t xml:space="preserve"> of the Board of Regents of The University of Texas System, the Administrative Rules of The University of Texas System</w:t>
      </w:r>
      <w:r w:rsidR="00A3708E" w:rsidRPr="00E17CAA">
        <w:rPr>
          <w:rFonts w:cs="Arial"/>
          <w:spacing w:val="-3"/>
          <w:sz w:val="20"/>
        </w:rPr>
        <w:t xml:space="preserve"> (</w:t>
      </w:r>
      <w:r w:rsidR="00A3708E" w:rsidRPr="00E17CAA">
        <w:rPr>
          <w:rFonts w:cs="Arial"/>
          <w:b/>
          <w:spacing w:val="-3"/>
          <w:sz w:val="20"/>
        </w:rPr>
        <w:t>UT System</w:t>
      </w:r>
      <w:r w:rsidR="00A3708E" w:rsidRPr="00E17CAA">
        <w:rPr>
          <w:rFonts w:cs="Arial"/>
          <w:spacing w:val="-3"/>
          <w:sz w:val="20"/>
        </w:rPr>
        <w:t>)</w:t>
      </w:r>
      <w:r w:rsidR="00C557EA" w:rsidRPr="00E17CAA">
        <w:rPr>
          <w:rFonts w:cs="Arial"/>
          <w:spacing w:val="-3"/>
          <w:sz w:val="20"/>
        </w:rPr>
        <w:t xml:space="preserve"> and the institutional rules and regulations and policies of the University (collectively, </w:t>
      </w:r>
      <w:r w:rsidR="00C557EA" w:rsidRPr="00E17CAA">
        <w:rPr>
          <w:rFonts w:cs="Arial"/>
          <w:b/>
          <w:spacing w:val="-3"/>
          <w:sz w:val="20"/>
        </w:rPr>
        <w:t>University Rules</w:t>
      </w:r>
      <w:r w:rsidR="00C557EA" w:rsidRPr="00E17CAA">
        <w:rPr>
          <w:rFonts w:cs="Arial"/>
          <w:spacing w:val="-3"/>
          <w:sz w:val="20"/>
        </w:rPr>
        <w:t>),</w:t>
      </w:r>
      <w:r w:rsidR="008F3108" w:rsidRPr="00E17CAA">
        <w:rPr>
          <w:rFonts w:cs="Arial"/>
          <w:sz w:val="20"/>
        </w:rPr>
        <w:t xml:space="preserve"> </w:t>
      </w:r>
      <w:r w:rsidR="00710933" w:rsidRPr="00E17CAA">
        <w:rPr>
          <w:rFonts w:cs="Arial"/>
          <w:sz w:val="20"/>
        </w:rPr>
        <w:t xml:space="preserve">in connection with the use of the </w:t>
      </w:r>
      <w:r w:rsidR="00DB7DC0" w:rsidRPr="00E17CAA">
        <w:rPr>
          <w:rFonts w:cs="Arial"/>
          <w:sz w:val="20"/>
        </w:rPr>
        <w:t>Locations</w:t>
      </w:r>
      <w:r w:rsidR="00710933" w:rsidRPr="00E17CAA">
        <w:rPr>
          <w:rFonts w:cs="Arial"/>
          <w:sz w:val="20"/>
        </w:rPr>
        <w:t>. Contractor will cause all of its employees, representatives, agents, and subcontractors to observe and comply with all Applicable Laws</w:t>
      </w:r>
      <w:r w:rsidR="004804C5" w:rsidRPr="00E17CAA">
        <w:rPr>
          <w:rFonts w:cs="Arial"/>
          <w:sz w:val="20"/>
        </w:rPr>
        <w:t xml:space="preserve"> and University Rules</w:t>
      </w:r>
      <w:r w:rsidR="00710933" w:rsidRPr="00E17CAA">
        <w:rPr>
          <w:rFonts w:cs="Arial"/>
          <w:sz w:val="20"/>
        </w:rPr>
        <w:t>.</w:t>
      </w:r>
    </w:p>
    <w:p w:rsidR="00710933" w:rsidRPr="00E17CAA" w:rsidRDefault="00710933" w:rsidP="00710933">
      <w:pPr>
        <w:ind w:left="144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modify, alter or repair the </w:t>
      </w:r>
      <w:r w:rsidR="00DB7DC0" w:rsidRPr="00E17CAA">
        <w:rPr>
          <w:rFonts w:ascii="Arial" w:hAnsi="Arial" w:cs="Arial"/>
          <w:sz w:val="20"/>
          <w:szCs w:val="20"/>
        </w:rPr>
        <w:t>Locations</w:t>
      </w:r>
      <w:r w:rsidRPr="00E17CAA">
        <w:rPr>
          <w:rFonts w:ascii="Arial" w:hAnsi="Arial" w:cs="Arial"/>
          <w:sz w:val="20"/>
          <w:szCs w:val="20"/>
        </w:rPr>
        <w:t xml:space="preserve"> or any other University facilities without the prior written approval of University and with project management of renovations by University.</w:t>
      </w:r>
    </w:p>
    <w:p w:rsidR="00710933" w:rsidRPr="00E17CAA" w:rsidRDefault="00710933" w:rsidP="00710EA3">
      <w:pPr>
        <w:ind w:left="72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harm the </w:t>
      </w:r>
      <w:r w:rsidR="001A64D2" w:rsidRPr="00E17CAA">
        <w:rPr>
          <w:rFonts w:ascii="Arial" w:hAnsi="Arial" w:cs="Arial"/>
          <w:sz w:val="20"/>
          <w:szCs w:val="20"/>
        </w:rPr>
        <w:t>Locations</w:t>
      </w:r>
      <w:r w:rsidRPr="00E17CAA">
        <w:rPr>
          <w:rFonts w:ascii="Arial" w:hAnsi="Arial" w:cs="Arial"/>
          <w:sz w:val="20"/>
          <w:szCs w:val="20"/>
        </w:rPr>
        <w:t xml:space="preserve"> or make any use of the </w:t>
      </w:r>
      <w:r w:rsidR="001A64D2" w:rsidRPr="00E17CAA">
        <w:rPr>
          <w:rFonts w:ascii="Arial" w:hAnsi="Arial" w:cs="Arial"/>
          <w:sz w:val="20"/>
          <w:szCs w:val="20"/>
        </w:rPr>
        <w:t>Locations</w:t>
      </w:r>
      <w:r w:rsidRPr="00E17CAA">
        <w:rPr>
          <w:rFonts w:ascii="Arial" w:hAnsi="Arial" w:cs="Arial"/>
          <w:sz w:val="20"/>
          <w:szCs w:val="20"/>
        </w:rPr>
        <w:t xml:space="preserve"> that is offensive as determined by University. Upon expiration or termination of this Agreement for any reason, Contractor will remove Equipment and </w:t>
      </w:r>
      <w:r w:rsidR="00B548CD" w:rsidRPr="00E17CAA">
        <w:rPr>
          <w:rFonts w:ascii="Arial" w:hAnsi="Arial" w:cs="Arial"/>
          <w:sz w:val="20"/>
          <w:szCs w:val="20"/>
        </w:rPr>
        <w:t xml:space="preserve">Contractor’s </w:t>
      </w:r>
      <w:r w:rsidRPr="00E17CAA">
        <w:rPr>
          <w:rFonts w:ascii="Arial" w:hAnsi="Arial" w:cs="Arial"/>
          <w:sz w:val="20"/>
          <w:szCs w:val="20"/>
        </w:rPr>
        <w:t xml:space="preserve">other effects, repair any damage caused by the removal, and peaceably deliver up the </w:t>
      </w:r>
      <w:r w:rsidR="001A64D2" w:rsidRPr="00E17CAA">
        <w:rPr>
          <w:rFonts w:ascii="Arial" w:hAnsi="Arial" w:cs="Arial"/>
          <w:sz w:val="20"/>
          <w:szCs w:val="20"/>
        </w:rPr>
        <w:t>Locations</w:t>
      </w:r>
      <w:r w:rsidRPr="00E17CAA">
        <w:rPr>
          <w:rFonts w:ascii="Arial" w:hAnsi="Arial" w:cs="Arial"/>
          <w:sz w:val="20"/>
          <w:szCs w:val="20"/>
        </w:rPr>
        <w:t xml:space="preserve"> in clean condition and in good order, repair and condition, ordinary wear and tear excepted. Any personal property of Contractor not removed within two (2) days </w:t>
      </w:r>
      <w:r w:rsidR="00B548CD" w:rsidRPr="00E17CAA">
        <w:rPr>
          <w:rFonts w:ascii="Arial" w:hAnsi="Arial" w:cs="Arial"/>
          <w:sz w:val="20"/>
          <w:szCs w:val="20"/>
        </w:rPr>
        <w:t>after</w:t>
      </w:r>
      <w:r w:rsidR="009A7E48" w:rsidRPr="00E17CAA">
        <w:rPr>
          <w:rFonts w:ascii="Arial" w:hAnsi="Arial" w:cs="Arial"/>
          <w:sz w:val="20"/>
          <w:szCs w:val="20"/>
        </w:rPr>
        <w:t xml:space="preserve"> expiration or</w:t>
      </w:r>
      <w:r w:rsidRPr="00E17CAA">
        <w:rPr>
          <w:rFonts w:ascii="Arial" w:hAnsi="Arial" w:cs="Arial"/>
          <w:sz w:val="20"/>
          <w:szCs w:val="20"/>
        </w:rPr>
        <w:t xml:space="preserve"> termination </w:t>
      </w:r>
      <w:r w:rsidR="00B548CD" w:rsidRPr="00E17CAA">
        <w:rPr>
          <w:rFonts w:ascii="Arial" w:hAnsi="Arial" w:cs="Arial"/>
          <w:sz w:val="20"/>
          <w:szCs w:val="20"/>
        </w:rPr>
        <w:t xml:space="preserve">of this Agreement </w:t>
      </w:r>
      <w:r w:rsidRPr="00E17CAA">
        <w:rPr>
          <w:rFonts w:ascii="Arial" w:hAnsi="Arial" w:cs="Arial"/>
          <w:sz w:val="20"/>
          <w:szCs w:val="20"/>
        </w:rPr>
        <w:t>will be deemed abandoned by Contractor and University may dispose of the property in any manner it chooses, with no liability or reimbursement obligation to Contractor.</w:t>
      </w:r>
    </w:p>
    <w:p w:rsidR="00710933" w:rsidRPr="00E17CAA" w:rsidRDefault="00710933" w:rsidP="00710EA3">
      <w:pPr>
        <w:ind w:left="72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z w:val="20"/>
          <w:szCs w:val="20"/>
        </w:rPr>
        <w:t xml:space="preserve">Contractor will not suffer any mechanic's lien to be filed against the </w:t>
      </w:r>
      <w:r w:rsidR="001A64D2" w:rsidRPr="00E17CAA">
        <w:rPr>
          <w:rFonts w:ascii="Arial" w:hAnsi="Arial" w:cs="Arial"/>
          <w:sz w:val="20"/>
          <w:szCs w:val="20"/>
        </w:rPr>
        <w:t>Locations</w:t>
      </w:r>
      <w:r w:rsidRPr="00E17CAA">
        <w:rPr>
          <w:rFonts w:ascii="Arial" w:hAnsi="Arial" w:cs="Arial"/>
          <w:sz w:val="20"/>
          <w:szCs w:val="20"/>
        </w:rPr>
        <w:t xml:space="preserve"> or the adjoining facilities by reason of any work, labor, services, or materials performed at or furnished to the </w:t>
      </w:r>
      <w:r w:rsidR="001A64D2" w:rsidRPr="00E17CAA">
        <w:rPr>
          <w:rFonts w:ascii="Arial" w:hAnsi="Arial" w:cs="Arial"/>
          <w:sz w:val="20"/>
          <w:szCs w:val="20"/>
        </w:rPr>
        <w:t>Locations</w:t>
      </w:r>
      <w:r w:rsidRPr="00E17CAA">
        <w:rPr>
          <w:rFonts w:ascii="Arial" w:hAnsi="Arial" w:cs="Arial"/>
          <w:sz w:val="20"/>
          <w:szCs w:val="20"/>
        </w:rPr>
        <w:t xml:space="preserve"> for Contractor. Nothing in this Agreement will be construed as the consent of University to subject University’s estate in the </w:t>
      </w:r>
      <w:r w:rsidR="001A64D2" w:rsidRPr="00E17CAA">
        <w:rPr>
          <w:rFonts w:ascii="Arial" w:hAnsi="Arial" w:cs="Arial"/>
          <w:sz w:val="20"/>
          <w:szCs w:val="20"/>
        </w:rPr>
        <w:t>Locations</w:t>
      </w:r>
      <w:r w:rsidRPr="00E17CAA">
        <w:rPr>
          <w:rFonts w:ascii="Arial" w:hAnsi="Arial" w:cs="Arial"/>
          <w:sz w:val="20"/>
          <w:szCs w:val="20"/>
        </w:rPr>
        <w:t xml:space="preserve"> or adjoining facilities to any lien.</w:t>
      </w:r>
    </w:p>
    <w:p w:rsidR="00710933" w:rsidRPr="00E17CAA" w:rsidRDefault="00710933" w:rsidP="00710EA3">
      <w:pPr>
        <w:ind w:left="720"/>
        <w:jc w:val="both"/>
        <w:rPr>
          <w:rFonts w:ascii="Arial" w:hAnsi="Arial" w:cs="Arial"/>
          <w:sz w:val="20"/>
          <w:szCs w:val="20"/>
        </w:rPr>
      </w:pPr>
    </w:p>
    <w:p w:rsidR="00710933" w:rsidRPr="00E17CAA" w:rsidRDefault="00EE3275" w:rsidP="00710EA3">
      <w:pPr>
        <w:ind w:left="720"/>
        <w:jc w:val="both"/>
        <w:rPr>
          <w:rFonts w:ascii="Arial" w:hAnsi="Arial" w:cs="Arial"/>
          <w:sz w:val="20"/>
          <w:szCs w:val="20"/>
        </w:rPr>
      </w:pPr>
      <w:r w:rsidRPr="00E17CAA">
        <w:rPr>
          <w:rFonts w:ascii="Arial" w:hAnsi="Arial" w:cs="Arial"/>
          <w:sz w:val="20"/>
          <w:szCs w:val="20"/>
        </w:rPr>
        <w:t>Contractor has inspected the</w:t>
      </w:r>
      <w:r w:rsidR="00710933" w:rsidRPr="00E17CAA">
        <w:rPr>
          <w:rFonts w:ascii="Arial" w:hAnsi="Arial" w:cs="Arial"/>
          <w:sz w:val="20"/>
          <w:szCs w:val="20"/>
        </w:rPr>
        <w:t xml:space="preserve"> </w:t>
      </w:r>
      <w:r w:rsidR="001A64D2" w:rsidRPr="00E17CAA">
        <w:rPr>
          <w:rFonts w:ascii="Arial" w:hAnsi="Arial" w:cs="Arial"/>
          <w:sz w:val="20"/>
          <w:szCs w:val="20"/>
        </w:rPr>
        <w:t>Locations</w:t>
      </w:r>
      <w:r w:rsidR="00710933" w:rsidRPr="00E17CAA">
        <w:rPr>
          <w:rFonts w:ascii="Arial" w:hAnsi="Arial" w:cs="Arial"/>
          <w:sz w:val="20"/>
          <w:szCs w:val="20"/>
        </w:rPr>
        <w:t xml:space="preserve"> </w:t>
      </w:r>
      <w:r w:rsidRPr="00E17CAA">
        <w:rPr>
          <w:rFonts w:ascii="Arial" w:hAnsi="Arial" w:cs="Arial"/>
          <w:sz w:val="20"/>
          <w:szCs w:val="20"/>
        </w:rPr>
        <w:t xml:space="preserve">and agrees that the Locations </w:t>
      </w:r>
      <w:r w:rsidR="001F14D6" w:rsidRPr="00E17CAA">
        <w:rPr>
          <w:rFonts w:ascii="Arial" w:hAnsi="Arial" w:cs="Arial"/>
          <w:sz w:val="20"/>
          <w:szCs w:val="20"/>
        </w:rPr>
        <w:t>are</w:t>
      </w:r>
      <w:r w:rsidR="00710933" w:rsidRPr="00E17CAA">
        <w:rPr>
          <w:rFonts w:ascii="Arial" w:hAnsi="Arial" w:cs="Arial"/>
          <w:sz w:val="20"/>
          <w:szCs w:val="20"/>
        </w:rPr>
        <w:t xml:space="preserve"> sufficiently equipped for Contractor to provide </w:t>
      </w:r>
      <w:r w:rsidR="00894C10">
        <w:rPr>
          <w:rFonts w:ascii="Arial" w:hAnsi="Arial" w:cs="Arial"/>
          <w:sz w:val="20"/>
          <w:szCs w:val="20"/>
        </w:rPr>
        <w:t>Work</w:t>
      </w:r>
      <w:r w:rsidR="00710933" w:rsidRPr="00E17CAA">
        <w:rPr>
          <w:rFonts w:ascii="Arial" w:hAnsi="Arial" w:cs="Arial"/>
          <w:sz w:val="20"/>
          <w:szCs w:val="20"/>
        </w:rPr>
        <w:t xml:space="preserve"> in accordance with the terms and conditions of this Agreement.</w:t>
      </w:r>
    </w:p>
    <w:p w:rsidR="00710933" w:rsidRPr="00E17CAA" w:rsidRDefault="00710933" w:rsidP="00710EA3">
      <w:pPr>
        <w:ind w:left="720"/>
        <w:jc w:val="both"/>
        <w:rPr>
          <w:rFonts w:ascii="Arial" w:hAnsi="Arial" w:cs="Arial"/>
          <w:sz w:val="20"/>
          <w:szCs w:val="20"/>
        </w:rPr>
      </w:pPr>
    </w:p>
    <w:p w:rsidR="00710933" w:rsidRPr="00E17CAA" w:rsidRDefault="00710933" w:rsidP="00710EA3">
      <w:pPr>
        <w:ind w:left="720"/>
        <w:jc w:val="both"/>
        <w:rPr>
          <w:rFonts w:ascii="Arial" w:hAnsi="Arial" w:cs="Arial"/>
          <w:sz w:val="20"/>
          <w:szCs w:val="20"/>
        </w:rPr>
      </w:pPr>
      <w:r w:rsidRPr="00E17CAA">
        <w:rPr>
          <w:rFonts w:ascii="Arial" w:hAnsi="Arial" w:cs="Arial"/>
          <w:smallCaps/>
          <w:sz w:val="20"/>
          <w:szCs w:val="20"/>
        </w:rPr>
        <w:t>U</w:t>
      </w:r>
      <w:r w:rsidR="009D6722" w:rsidRPr="00E17CAA">
        <w:rPr>
          <w:rFonts w:ascii="Arial" w:hAnsi="Arial" w:cs="Arial"/>
          <w:smallCaps/>
          <w:sz w:val="20"/>
          <w:szCs w:val="20"/>
        </w:rPr>
        <w:t>niversity will not be responsible for interruptions in utility service to the Locations. However, University will exercise reasonable diligence in pursuing the restoration of interrupted utility service.</w:t>
      </w:r>
      <w:r w:rsidR="009D6722" w:rsidRPr="00E17CAA">
        <w:rPr>
          <w:rFonts w:ascii="Arial" w:hAnsi="Arial" w:cs="Arial"/>
          <w:sz w:val="20"/>
          <w:szCs w:val="20"/>
        </w:rPr>
        <w:t xml:space="preserve"> </w:t>
      </w:r>
    </w:p>
    <w:p w:rsidR="00280FF2" w:rsidRPr="00E17CAA" w:rsidRDefault="00280FF2" w:rsidP="00710EA3">
      <w:pPr>
        <w:ind w:left="720"/>
        <w:jc w:val="both"/>
        <w:rPr>
          <w:rFonts w:ascii="Arial" w:hAnsi="Arial" w:cs="Arial"/>
          <w:sz w:val="20"/>
          <w:szCs w:val="20"/>
        </w:rPr>
      </w:pPr>
    </w:p>
    <w:p w:rsidR="00710933" w:rsidRPr="00E17CAA" w:rsidRDefault="00BC7D74" w:rsidP="003F64CD">
      <w:pPr>
        <w:ind w:left="720"/>
        <w:jc w:val="both"/>
        <w:rPr>
          <w:rFonts w:ascii="Arial" w:hAnsi="Arial" w:cs="Arial"/>
          <w:smallCaps/>
          <w:sz w:val="20"/>
          <w:szCs w:val="20"/>
        </w:rPr>
      </w:pPr>
      <w:r w:rsidRPr="00E17CAA">
        <w:rPr>
          <w:rFonts w:ascii="Arial" w:hAnsi="Arial" w:cs="Arial"/>
          <w:smallCaps/>
          <w:sz w:val="20"/>
          <w:szCs w:val="20"/>
        </w:rPr>
        <w:t>University will not be liable to Contractor or Contractor’s</w:t>
      </w:r>
      <w:r w:rsidR="00710933" w:rsidRPr="00E17CAA">
        <w:rPr>
          <w:rFonts w:ascii="Arial" w:hAnsi="Arial" w:cs="Arial"/>
          <w:smallCaps/>
          <w:sz w:val="20"/>
          <w:szCs w:val="20"/>
        </w:rPr>
        <w:t xml:space="preserve"> employees, representatives, agents, subcontractors, </w:t>
      </w:r>
      <w:r w:rsidR="000A3164" w:rsidRPr="00E17CAA">
        <w:rPr>
          <w:rFonts w:ascii="Arial" w:hAnsi="Arial" w:cs="Arial"/>
          <w:smallCaps/>
          <w:sz w:val="20"/>
          <w:szCs w:val="20"/>
        </w:rPr>
        <w:t>guests o</w:t>
      </w:r>
      <w:r w:rsidR="003D3C23" w:rsidRPr="00E17CAA">
        <w:rPr>
          <w:rFonts w:ascii="Arial" w:hAnsi="Arial" w:cs="Arial"/>
          <w:smallCaps/>
          <w:sz w:val="20"/>
          <w:szCs w:val="20"/>
        </w:rPr>
        <w:t>r</w:t>
      </w:r>
      <w:r w:rsidR="000A3164" w:rsidRPr="00E17CAA">
        <w:rPr>
          <w:rFonts w:ascii="Arial" w:hAnsi="Arial" w:cs="Arial"/>
          <w:smallCaps/>
          <w:sz w:val="20"/>
          <w:szCs w:val="20"/>
        </w:rPr>
        <w:t xml:space="preserve"> invitees (collective</w:t>
      </w:r>
      <w:r w:rsidR="0098507F" w:rsidRPr="00E17CAA">
        <w:rPr>
          <w:rFonts w:ascii="Arial" w:hAnsi="Arial" w:cs="Arial"/>
          <w:smallCaps/>
          <w:sz w:val="20"/>
          <w:szCs w:val="20"/>
        </w:rPr>
        <w:t>l</w:t>
      </w:r>
      <w:r w:rsidR="000A3164" w:rsidRPr="00E17CAA">
        <w:rPr>
          <w:rFonts w:ascii="Arial" w:hAnsi="Arial" w:cs="Arial"/>
          <w:smallCaps/>
          <w:sz w:val="20"/>
          <w:szCs w:val="20"/>
        </w:rPr>
        <w:t xml:space="preserve">y, </w:t>
      </w:r>
      <w:r w:rsidR="000A3164" w:rsidRPr="00E17CAA">
        <w:rPr>
          <w:rFonts w:ascii="Arial" w:hAnsi="Arial" w:cs="Arial"/>
          <w:b/>
          <w:smallCaps/>
          <w:sz w:val="20"/>
          <w:szCs w:val="20"/>
        </w:rPr>
        <w:t>Contract</w:t>
      </w:r>
      <w:r w:rsidR="003F64CD" w:rsidRPr="00E17CAA">
        <w:rPr>
          <w:rFonts w:ascii="Arial" w:hAnsi="Arial" w:cs="Arial"/>
          <w:b/>
          <w:smallCaps/>
          <w:sz w:val="20"/>
          <w:szCs w:val="20"/>
        </w:rPr>
        <w:t>or</w:t>
      </w:r>
      <w:r w:rsidR="000A3164" w:rsidRPr="00E17CAA">
        <w:rPr>
          <w:rFonts w:ascii="Arial" w:hAnsi="Arial" w:cs="Arial"/>
          <w:b/>
          <w:smallCaps/>
          <w:sz w:val="20"/>
          <w:szCs w:val="20"/>
        </w:rPr>
        <w:t xml:space="preserve"> Parties</w:t>
      </w:r>
      <w:r w:rsidR="000A3164" w:rsidRPr="00E17CAA">
        <w:rPr>
          <w:rFonts w:ascii="Arial" w:hAnsi="Arial" w:cs="Arial"/>
          <w:smallCaps/>
          <w:sz w:val="20"/>
          <w:szCs w:val="20"/>
        </w:rPr>
        <w:t>)</w:t>
      </w:r>
      <w:r w:rsidR="00710933" w:rsidRPr="00E17CAA">
        <w:rPr>
          <w:rFonts w:ascii="Arial" w:hAnsi="Arial" w:cs="Arial"/>
          <w:smallCaps/>
          <w:sz w:val="20"/>
          <w:szCs w:val="20"/>
        </w:rPr>
        <w:t>,</w:t>
      </w:r>
      <w:r w:rsidR="0098507F" w:rsidRPr="00E17CAA">
        <w:rPr>
          <w:rFonts w:ascii="Arial" w:hAnsi="Arial" w:cs="Arial"/>
          <w:smallCaps/>
          <w:sz w:val="20"/>
          <w:szCs w:val="20"/>
        </w:rPr>
        <w:t xml:space="preserve"> for any loss, expense, or damage</w:t>
      </w:r>
      <w:r w:rsidR="00BD04FA" w:rsidRPr="00E17CAA">
        <w:rPr>
          <w:rFonts w:ascii="Arial" w:hAnsi="Arial" w:cs="Arial"/>
          <w:smallCaps/>
          <w:sz w:val="20"/>
          <w:szCs w:val="20"/>
        </w:rPr>
        <w:t>,</w:t>
      </w:r>
      <w:r w:rsidR="0098507F" w:rsidRPr="00E17CAA">
        <w:rPr>
          <w:rFonts w:ascii="Arial" w:hAnsi="Arial" w:cs="Arial"/>
          <w:smallCaps/>
          <w:sz w:val="20"/>
          <w:szCs w:val="20"/>
        </w:rPr>
        <w:t xml:space="preserve"> either to person or property sustained by reason of any condition of Locations</w:t>
      </w:r>
      <w:r w:rsidR="00BD04FA" w:rsidRPr="00E17CAA">
        <w:rPr>
          <w:rFonts w:ascii="Arial" w:hAnsi="Arial" w:cs="Arial"/>
          <w:smallCaps/>
          <w:sz w:val="20"/>
          <w:szCs w:val="20"/>
        </w:rPr>
        <w:t>, Campus or adjoining grounds or facilities</w:t>
      </w:r>
      <w:r w:rsidR="0098507F" w:rsidRPr="00E17CAA">
        <w:rPr>
          <w:rFonts w:ascii="Arial" w:hAnsi="Arial" w:cs="Arial"/>
          <w:smallCaps/>
          <w:sz w:val="20"/>
          <w:szCs w:val="20"/>
        </w:rPr>
        <w:t>, or due to any act of any employee, representative, agent, subcontractor, guest or invitee of University, or the act of any other person</w:t>
      </w:r>
      <w:r w:rsidR="0043185F" w:rsidRPr="00E17CAA">
        <w:rPr>
          <w:rFonts w:ascii="Arial" w:hAnsi="Arial" w:cs="Arial"/>
          <w:smallCaps/>
          <w:sz w:val="20"/>
          <w:szCs w:val="20"/>
        </w:rPr>
        <w:t xml:space="preserve"> whatsoever. University, its</w:t>
      </w:r>
      <w:r w:rsidR="00710933" w:rsidRPr="00E17CAA">
        <w:rPr>
          <w:rFonts w:ascii="Arial" w:hAnsi="Arial" w:cs="Arial"/>
          <w:smallCaps/>
          <w:sz w:val="20"/>
          <w:szCs w:val="20"/>
        </w:rPr>
        <w:t xml:space="preserve"> </w:t>
      </w:r>
      <w:r w:rsidR="005A6547" w:rsidRPr="00E17CAA">
        <w:rPr>
          <w:rFonts w:ascii="Arial" w:hAnsi="Arial" w:cs="Arial"/>
          <w:smallCaps/>
          <w:sz w:val="20"/>
          <w:szCs w:val="20"/>
        </w:rPr>
        <w:t>employees, representatives, agents, subcontractors,</w:t>
      </w:r>
      <w:r w:rsidR="0043185F" w:rsidRPr="00E17CAA">
        <w:rPr>
          <w:rFonts w:ascii="Arial" w:hAnsi="Arial" w:cs="Arial"/>
          <w:smallCaps/>
          <w:sz w:val="20"/>
          <w:szCs w:val="20"/>
        </w:rPr>
        <w:t xml:space="preserve"> guests and invitees will not be liable for</w:t>
      </w:r>
      <w:r w:rsidR="003F64CD" w:rsidRPr="00E17CAA">
        <w:rPr>
          <w:rFonts w:ascii="Arial" w:hAnsi="Arial" w:cs="Arial"/>
          <w:smallCaps/>
          <w:sz w:val="20"/>
          <w:szCs w:val="20"/>
        </w:rPr>
        <w:t>,</w:t>
      </w:r>
      <w:r w:rsidR="0043185F" w:rsidRPr="00E17CAA">
        <w:rPr>
          <w:rFonts w:ascii="Arial" w:hAnsi="Arial" w:cs="Arial"/>
          <w:smallCaps/>
          <w:sz w:val="20"/>
          <w:szCs w:val="20"/>
        </w:rPr>
        <w:t xml:space="preserve"> and Contractor waives</w:t>
      </w:r>
      <w:r w:rsidR="003F64CD" w:rsidRPr="00E17CAA">
        <w:rPr>
          <w:rFonts w:ascii="Arial" w:hAnsi="Arial" w:cs="Arial"/>
          <w:smallCaps/>
          <w:sz w:val="20"/>
          <w:szCs w:val="20"/>
        </w:rPr>
        <w:t>,</w:t>
      </w:r>
      <w:r w:rsidR="0043185F" w:rsidRPr="00E17CAA">
        <w:rPr>
          <w:rFonts w:ascii="Arial" w:hAnsi="Arial" w:cs="Arial"/>
          <w:smallCaps/>
          <w:sz w:val="20"/>
          <w:szCs w:val="20"/>
        </w:rPr>
        <w:t xml:space="preserve"> all claims for damage to person or property sustained by any Contractor Parties, resulting from any accident or occurrence in or upon Locations, Campus or adjoining grounds or facilities. Contractor will pay on demand University’s expenses incurred in enforcing any obligation of Contractor under this </w:t>
      </w:r>
      <w:r w:rsidR="00A81816" w:rsidRPr="00E17CAA">
        <w:rPr>
          <w:rFonts w:ascii="Arial" w:hAnsi="Arial" w:cs="Arial"/>
          <w:smallCaps/>
          <w:sz w:val="20"/>
          <w:szCs w:val="20"/>
        </w:rPr>
        <w:t>l</w:t>
      </w:r>
      <w:r w:rsidR="0043185F" w:rsidRPr="00E17CAA">
        <w:rPr>
          <w:rFonts w:ascii="Arial" w:hAnsi="Arial" w:cs="Arial"/>
          <w:smallCaps/>
          <w:sz w:val="20"/>
          <w:szCs w:val="20"/>
        </w:rPr>
        <w:t>icense</w:t>
      </w:r>
      <w:r w:rsidR="00710933" w:rsidRPr="00E17CAA">
        <w:rPr>
          <w:rFonts w:ascii="Arial" w:hAnsi="Arial" w:cs="Arial"/>
          <w:smallCaps/>
          <w:sz w:val="20"/>
          <w:szCs w:val="20"/>
        </w:rPr>
        <w:t>.</w:t>
      </w:r>
    </w:p>
    <w:p w:rsidR="00710933" w:rsidRPr="00E17CAA" w:rsidRDefault="00710933" w:rsidP="00717A0A">
      <w:pPr>
        <w:pStyle w:val="BodyTextIndent"/>
        <w:tabs>
          <w:tab w:val="num" w:pos="720"/>
        </w:tabs>
        <w:ind w:left="720"/>
        <w:rPr>
          <w:rFonts w:cs="Arial"/>
          <w:sz w:val="20"/>
          <w:szCs w:val="20"/>
        </w:rPr>
      </w:pPr>
    </w:p>
    <w:p w:rsidR="007A4B03" w:rsidRPr="00E17CAA" w:rsidRDefault="00850A51" w:rsidP="00D37724">
      <w:pPr>
        <w:pStyle w:val="BodyTextIndent"/>
        <w:ind w:left="720" w:hanging="720"/>
        <w:rPr>
          <w:rFonts w:cs="Arial"/>
          <w:sz w:val="20"/>
          <w:szCs w:val="20"/>
        </w:rPr>
      </w:pPr>
      <w:r w:rsidRPr="00E17CAA">
        <w:rPr>
          <w:rFonts w:cs="Arial"/>
          <w:sz w:val="20"/>
          <w:szCs w:val="20"/>
        </w:rPr>
        <w:t>2.4</w:t>
      </w:r>
      <w:r w:rsidRPr="00E17CAA">
        <w:rPr>
          <w:rFonts w:cs="Arial"/>
          <w:sz w:val="20"/>
          <w:szCs w:val="20"/>
        </w:rPr>
        <w:tab/>
      </w:r>
      <w:r w:rsidR="007A4B03" w:rsidRPr="00E17CAA">
        <w:rPr>
          <w:rFonts w:cs="Arial"/>
          <w:sz w:val="20"/>
          <w:szCs w:val="20"/>
          <w:u w:val="single"/>
        </w:rPr>
        <w:t xml:space="preserve">Change in </w:t>
      </w:r>
      <w:r w:rsidR="0019175F" w:rsidRPr="00E17CAA">
        <w:rPr>
          <w:rFonts w:cs="Arial"/>
          <w:sz w:val="20"/>
          <w:szCs w:val="20"/>
          <w:u w:val="single"/>
        </w:rPr>
        <w:t>Locations</w:t>
      </w:r>
      <w:r w:rsidR="007A4B03" w:rsidRPr="00E17CAA">
        <w:rPr>
          <w:rFonts w:cs="Arial"/>
          <w:sz w:val="20"/>
          <w:szCs w:val="20"/>
        </w:rPr>
        <w:t xml:space="preserve">. </w:t>
      </w:r>
      <w:r w:rsidR="00E817FC" w:rsidRPr="00E17CAA">
        <w:rPr>
          <w:rFonts w:cs="Arial"/>
          <w:sz w:val="20"/>
          <w:szCs w:val="20"/>
        </w:rPr>
        <w:t xml:space="preserve">The Locations may be changed from time to time upon written agreement of the parties </w:t>
      </w:r>
      <w:r w:rsidR="007A4B03" w:rsidRPr="00E17CAA">
        <w:rPr>
          <w:rFonts w:cs="Arial"/>
          <w:sz w:val="20"/>
          <w:szCs w:val="20"/>
        </w:rPr>
        <w:t xml:space="preserve">documented through an amendment to this Agreement in accordance with </w:t>
      </w:r>
      <w:r w:rsidR="007A4B03" w:rsidRPr="00E17CAA">
        <w:rPr>
          <w:rFonts w:cs="Arial"/>
          <w:b/>
          <w:sz w:val="20"/>
          <w:szCs w:val="20"/>
        </w:rPr>
        <w:t>Section</w:t>
      </w:r>
      <w:r w:rsidR="00A01F5B">
        <w:rPr>
          <w:rFonts w:cs="Arial"/>
          <w:b/>
          <w:sz w:val="20"/>
          <w:szCs w:val="20"/>
        </w:rPr>
        <w:t> </w:t>
      </w:r>
      <w:r w:rsidR="007A4B03" w:rsidRPr="00E17CAA">
        <w:rPr>
          <w:rFonts w:cs="Arial"/>
          <w:b/>
          <w:sz w:val="20"/>
          <w:szCs w:val="20"/>
        </w:rPr>
        <w:t>13</w:t>
      </w:r>
      <w:r w:rsidR="007A4B03" w:rsidRPr="00E17CAA">
        <w:rPr>
          <w:rFonts w:cs="Arial"/>
          <w:sz w:val="20"/>
          <w:szCs w:val="20"/>
        </w:rPr>
        <w:t>.</w:t>
      </w:r>
    </w:p>
    <w:p w:rsidR="007A4B03" w:rsidRPr="00E17CAA" w:rsidRDefault="007A4B03" w:rsidP="00717A0A">
      <w:pPr>
        <w:pStyle w:val="BodyTextIndent"/>
        <w:tabs>
          <w:tab w:val="num" w:pos="720"/>
        </w:tabs>
        <w:ind w:left="720"/>
        <w:rPr>
          <w:rFonts w:cs="Arial"/>
          <w:sz w:val="20"/>
          <w:szCs w:val="20"/>
        </w:rPr>
      </w:pPr>
    </w:p>
    <w:p w:rsidR="008B6A0D" w:rsidRPr="00E17CAA" w:rsidRDefault="00850A51" w:rsidP="00D37724">
      <w:pPr>
        <w:pStyle w:val="BodyTextIndent"/>
        <w:ind w:left="0"/>
        <w:rPr>
          <w:rFonts w:cs="Arial"/>
          <w:sz w:val="20"/>
          <w:szCs w:val="20"/>
        </w:rPr>
      </w:pPr>
      <w:r w:rsidRPr="00E17CAA">
        <w:rPr>
          <w:rFonts w:cs="Arial"/>
          <w:sz w:val="20"/>
          <w:szCs w:val="20"/>
        </w:rPr>
        <w:t>2.5</w:t>
      </w:r>
      <w:r w:rsidRPr="00E17CAA">
        <w:rPr>
          <w:rFonts w:cs="Arial"/>
          <w:sz w:val="20"/>
          <w:szCs w:val="20"/>
        </w:rPr>
        <w:tab/>
      </w:r>
      <w:r w:rsidR="00090B1E" w:rsidRPr="00E17CAA">
        <w:rPr>
          <w:rFonts w:cs="Arial"/>
          <w:sz w:val="20"/>
          <w:szCs w:val="20"/>
          <w:u w:val="single"/>
        </w:rPr>
        <w:t>Products</w:t>
      </w:r>
      <w:r w:rsidR="00FC5E30" w:rsidRPr="00E17CAA">
        <w:rPr>
          <w:rFonts w:cs="Arial"/>
          <w:sz w:val="20"/>
          <w:szCs w:val="20"/>
        </w:rPr>
        <w:t>.</w:t>
      </w:r>
      <w:r w:rsidR="00E22080" w:rsidRPr="00E17CAA">
        <w:rPr>
          <w:rFonts w:cs="Arial"/>
          <w:sz w:val="20"/>
          <w:szCs w:val="20"/>
        </w:rPr>
        <w:t xml:space="preserve"> </w:t>
      </w:r>
    </w:p>
    <w:p w:rsidR="00F065BD" w:rsidRPr="00E17CAA" w:rsidRDefault="00F065BD" w:rsidP="00F065BD">
      <w:pPr>
        <w:pStyle w:val="ListParagraph"/>
        <w:rPr>
          <w:rFonts w:ascii="Arial" w:hAnsi="Arial" w:cs="Arial"/>
          <w:sz w:val="20"/>
          <w:szCs w:val="20"/>
        </w:rPr>
      </w:pPr>
    </w:p>
    <w:p w:rsidR="00D04D29" w:rsidRPr="00E17CAA" w:rsidRDefault="00850A51" w:rsidP="00D37724">
      <w:pPr>
        <w:pStyle w:val="BodyTextIndent"/>
        <w:ind w:hanging="720"/>
        <w:rPr>
          <w:rFonts w:cs="Arial"/>
          <w:sz w:val="20"/>
          <w:szCs w:val="20"/>
        </w:rPr>
      </w:pPr>
      <w:r w:rsidRPr="00E17CAA">
        <w:rPr>
          <w:rFonts w:cs="Arial"/>
          <w:sz w:val="20"/>
          <w:szCs w:val="20"/>
        </w:rPr>
        <w:t>2.5.1</w:t>
      </w:r>
      <w:r w:rsidRPr="00E17CAA">
        <w:rPr>
          <w:rFonts w:cs="Arial"/>
          <w:sz w:val="20"/>
          <w:szCs w:val="20"/>
        </w:rPr>
        <w:tab/>
      </w:r>
      <w:r w:rsidR="00F065BD" w:rsidRPr="00E17CAA">
        <w:rPr>
          <w:rFonts w:cs="Arial"/>
          <w:sz w:val="20"/>
          <w:szCs w:val="20"/>
          <w:u w:val="single"/>
        </w:rPr>
        <w:t>Products Vended</w:t>
      </w:r>
      <w:r w:rsidR="00F065BD" w:rsidRPr="00E17CAA">
        <w:rPr>
          <w:rFonts w:cs="Arial"/>
          <w:sz w:val="20"/>
          <w:szCs w:val="20"/>
        </w:rPr>
        <w:t xml:space="preserve">. </w:t>
      </w:r>
      <w:r w:rsidR="00D04D29" w:rsidRPr="00E17CAA">
        <w:rPr>
          <w:rFonts w:cs="Arial"/>
          <w:sz w:val="20"/>
          <w:szCs w:val="20"/>
        </w:rPr>
        <w:t xml:space="preserve">Contractor will offer for sale only Products that University has approved as to brand, size, </w:t>
      </w:r>
      <w:r w:rsidR="00BE5505" w:rsidRPr="00E17CAA">
        <w:rPr>
          <w:rFonts w:cs="Arial"/>
          <w:sz w:val="20"/>
          <w:szCs w:val="20"/>
        </w:rPr>
        <w:t>s</w:t>
      </w:r>
      <w:r w:rsidR="00D04D29" w:rsidRPr="00E17CAA">
        <w:rPr>
          <w:rFonts w:cs="Arial"/>
          <w:sz w:val="20"/>
          <w:szCs w:val="20"/>
        </w:rPr>
        <w:t xml:space="preserve">ales </w:t>
      </w:r>
      <w:r w:rsidR="00BE5505" w:rsidRPr="00E17CAA">
        <w:rPr>
          <w:rFonts w:cs="Arial"/>
          <w:sz w:val="20"/>
          <w:szCs w:val="20"/>
        </w:rPr>
        <w:t>p</w:t>
      </w:r>
      <w:r w:rsidR="00D04D29" w:rsidRPr="00E17CAA">
        <w:rPr>
          <w:rFonts w:cs="Arial"/>
          <w:sz w:val="20"/>
          <w:szCs w:val="20"/>
        </w:rPr>
        <w:t xml:space="preserve">rice and </w:t>
      </w:r>
      <w:r w:rsidR="008630C1" w:rsidRPr="00E17CAA">
        <w:rPr>
          <w:rFonts w:cs="Arial"/>
          <w:sz w:val="20"/>
          <w:szCs w:val="20"/>
        </w:rPr>
        <w:t>r</w:t>
      </w:r>
      <w:r w:rsidR="00D04D29" w:rsidRPr="00E17CAA">
        <w:rPr>
          <w:rFonts w:cs="Arial"/>
          <w:sz w:val="20"/>
          <w:szCs w:val="20"/>
        </w:rPr>
        <w:t>oyalt</w:t>
      </w:r>
      <w:r w:rsidR="008630C1" w:rsidRPr="00E17CAA">
        <w:rPr>
          <w:rFonts w:cs="Arial"/>
          <w:sz w:val="20"/>
          <w:szCs w:val="20"/>
        </w:rPr>
        <w:t>ies</w:t>
      </w:r>
      <w:r w:rsidR="00D04D29" w:rsidRPr="00E17CAA">
        <w:rPr>
          <w:rFonts w:cs="Arial"/>
          <w:sz w:val="20"/>
          <w:szCs w:val="20"/>
        </w:rPr>
        <w:t xml:space="preserve">. </w:t>
      </w:r>
    </w:p>
    <w:p w:rsidR="000B110F" w:rsidRPr="00E17CAA" w:rsidRDefault="000B110F" w:rsidP="00D37724">
      <w:pPr>
        <w:pStyle w:val="BodyTextIndent"/>
        <w:rPr>
          <w:rFonts w:cs="Arial"/>
          <w:sz w:val="20"/>
          <w:szCs w:val="20"/>
        </w:rPr>
      </w:pPr>
    </w:p>
    <w:p w:rsidR="009875CE" w:rsidRPr="00E17CAA" w:rsidRDefault="00850A51" w:rsidP="00D37724">
      <w:pPr>
        <w:pStyle w:val="BodyTextIndent"/>
        <w:ind w:hanging="720"/>
        <w:rPr>
          <w:rFonts w:cs="Arial"/>
          <w:sz w:val="20"/>
          <w:szCs w:val="20"/>
        </w:rPr>
      </w:pPr>
      <w:r w:rsidRPr="00E17CAA">
        <w:rPr>
          <w:rFonts w:cs="Arial"/>
          <w:sz w:val="20"/>
          <w:szCs w:val="20"/>
        </w:rPr>
        <w:t>2.5.2</w:t>
      </w:r>
      <w:r w:rsidRPr="00E17CAA">
        <w:rPr>
          <w:rFonts w:cs="Arial"/>
          <w:sz w:val="20"/>
          <w:szCs w:val="20"/>
        </w:rPr>
        <w:tab/>
      </w:r>
      <w:r w:rsidR="00D7008A" w:rsidRPr="00E17CAA">
        <w:rPr>
          <w:rFonts w:cs="Arial"/>
          <w:sz w:val="20"/>
          <w:szCs w:val="20"/>
          <w:u w:val="single"/>
        </w:rPr>
        <w:t>Applicable Laws; Product Standards</w:t>
      </w:r>
      <w:r w:rsidR="002524CF" w:rsidRPr="00E17CAA">
        <w:rPr>
          <w:rFonts w:cs="Arial"/>
          <w:sz w:val="20"/>
          <w:szCs w:val="20"/>
          <w:u w:val="single"/>
        </w:rPr>
        <w:t>; Perishable Products</w:t>
      </w:r>
      <w:r w:rsidR="00D7008A" w:rsidRPr="00E17CAA">
        <w:rPr>
          <w:rFonts w:cs="Arial"/>
          <w:sz w:val="20"/>
          <w:szCs w:val="20"/>
        </w:rPr>
        <w:t xml:space="preserve">. </w:t>
      </w:r>
      <w:r w:rsidR="00F065BD" w:rsidRPr="00E17CAA">
        <w:rPr>
          <w:rFonts w:cs="Arial"/>
          <w:sz w:val="20"/>
          <w:szCs w:val="20"/>
        </w:rPr>
        <w:t xml:space="preserve">Contractor will ensure that all Products will conform in all respects to Applicable Laws relating to the standards or specifications of those Products. All Products intended for human consumption will be fresh and suitable for human consumption in all respects. Contractor will identify perishable Products by means of coded markings with explanatory “keys” required to read Contractor’s coding system. </w:t>
      </w:r>
      <w:r w:rsidR="00CE4334" w:rsidRPr="00E17CAA">
        <w:rPr>
          <w:rFonts w:cs="Arial"/>
          <w:sz w:val="20"/>
          <w:szCs w:val="20"/>
        </w:rPr>
        <w:t xml:space="preserve">On the Effective Date, </w:t>
      </w:r>
      <w:r w:rsidR="00F065BD" w:rsidRPr="00E17CAA">
        <w:rPr>
          <w:rFonts w:cs="Arial"/>
          <w:sz w:val="20"/>
          <w:szCs w:val="20"/>
        </w:rPr>
        <w:t xml:space="preserve">Contractor will deliver to University a written report with a list of all coded markings and explanatory “keys.” Contractor will deliver to University an updated version of that report within five (5) days after </w:t>
      </w:r>
      <w:r w:rsidR="00504DA4" w:rsidRPr="00E17CAA">
        <w:rPr>
          <w:rFonts w:cs="Arial"/>
          <w:sz w:val="20"/>
          <w:szCs w:val="20"/>
        </w:rPr>
        <w:t xml:space="preserve">Contractor changes </w:t>
      </w:r>
      <w:r w:rsidR="00F065BD" w:rsidRPr="00E17CAA">
        <w:rPr>
          <w:rFonts w:cs="Arial"/>
          <w:sz w:val="20"/>
          <w:szCs w:val="20"/>
        </w:rPr>
        <w:t>the coding system or any explanatory “key</w:t>
      </w:r>
      <w:r w:rsidR="00504DA4" w:rsidRPr="00E17CAA">
        <w:rPr>
          <w:rFonts w:cs="Arial"/>
          <w:sz w:val="20"/>
          <w:szCs w:val="20"/>
        </w:rPr>
        <w:t>.</w:t>
      </w:r>
      <w:r w:rsidR="00F065BD" w:rsidRPr="00E17CAA">
        <w:rPr>
          <w:rFonts w:cs="Arial"/>
          <w:sz w:val="20"/>
          <w:szCs w:val="20"/>
        </w:rPr>
        <w:t>”</w:t>
      </w:r>
    </w:p>
    <w:p w:rsidR="000B110F" w:rsidRPr="00E17CAA" w:rsidRDefault="000B110F" w:rsidP="00D37724">
      <w:pPr>
        <w:pStyle w:val="BodyTextIndent"/>
        <w:rPr>
          <w:rFonts w:cs="Arial"/>
          <w:sz w:val="20"/>
          <w:szCs w:val="20"/>
        </w:rPr>
      </w:pPr>
    </w:p>
    <w:p w:rsidR="00FC5E30" w:rsidRPr="00E17CAA" w:rsidRDefault="00850A51" w:rsidP="00D37724">
      <w:pPr>
        <w:pStyle w:val="BodyTextIndent"/>
        <w:ind w:hanging="720"/>
        <w:rPr>
          <w:rFonts w:cs="Arial"/>
          <w:sz w:val="20"/>
          <w:szCs w:val="20"/>
        </w:rPr>
      </w:pPr>
      <w:r w:rsidRPr="00E17CAA">
        <w:rPr>
          <w:rFonts w:cs="Arial"/>
          <w:sz w:val="20"/>
          <w:szCs w:val="20"/>
        </w:rPr>
        <w:t>2.5.3</w:t>
      </w:r>
      <w:r w:rsidRPr="00E17CAA">
        <w:rPr>
          <w:rFonts w:cs="Arial"/>
          <w:sz w:val="20"/>
          <w:szCs w:val="20"/>
        </w:rPr>
        <w:tab/>
      </w:r>
      <w:r w:rsidR="008447F1" w:rsidRPr="00E17CAA">
        <w:rPr>
          <w:rFonts w:cs="Arial"/>
          <w:sz w:val="20"/>
          <w:szCs w:val="20"/>
          <w:u w:val="single"/>
        </w:rPr>
        <w:t xml:space="preserve">Sales </w:t>
      </w:r>
      <w:r w:rsidR="00FC5E30" w:rsidRPr="00E17CAA">
        <w:rPr>
          <w:rFonts w:cs="Arial"/>
          <w:sz w:val="20"/>
          <w:szCs w:val="20"/>
          <w:u w:val="single"/>
        </w:rPr>
        <w:t>Prices for Products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not increase the </w:t>
      </w:r>
      <w:r w:rsidR="008447F1" w:rsidRPr="00E17CAA">
        <w:rPr>
          <w:rFonts w:cs="Arial"/>
          <w:sz w:val="20"/>
          <w:szCs w:val="20"/>
        </w:rPr>
        <w:t xml:space="preserve">sales </w:t>
      </w:r>
      <w:r w:rsidR="00FC5E30" w:rsidRPr="00E17CAA">
        <w:rPr>
          <w:rFonts w:cs="Arial"/>
          <w:sz w:val="20"/>
          <w:szCs w:val="20"/>
        </w:rPr>
        <w:t xml:space="preserve">prices charged for Products above the sales prices </w:t>
      </w:r>
      <w:r w:rsidR="00116451" w:rsidRPr="00E17CAA">
        <w:rPr>
          <w:rFonts w:cs="Arial"/>
          <w:sz w:val="20"/>
          <w:szCs w:val="20"/>
        </w:rPr>
        <w:t xml:space="preserve">designated </w:t>
      </w:r>
      <w:r w:rsidR="008447F1" w:rsidRPr="00E17CAA">
        <w:rPr>
          <w:rFonts w:cs="Arial"/>
          <w:sz w:val="20"/>
          <w:szCs w:val="20"/>
        </w:rPr>
        <w:t>in</w:t>
      </w:r>
      <w:r w:rsidR="00FC5E30" w:rsidRPr="00E17CAA">
        <w:rPr>
          <w:rFonts w:cs="Arial"/>
          <w:sz w:val="20"/>
          <w:szCs w:val="20"/>
        </w:rPr>
        <w:t xml:space="preserve"> </w:t>
      </w:r>
      <w:r w:rsidR="00FC5E30" w:rsidRPr="00E17CAA">
        <w:rPr>
          <w:rFonts w:cs="Arial"/>
          <w:b/>
          <w:sz w:val="20"/>
          <w:szCs w:val="20"/>
          <w:u w:val="single"/>
        </w:rPr>
        <w:t xml:space="preserve">Exhibit </w:t>
      </w:r>
      <w:r w:rsidR="00545E98" w:rsidRPr="00E17CAA">
        <w:rPr>
          <w:rFonts w:cs="Arial"/>
          <w:b/>
          <w:sz w:val="20"/>
          <w:szCs w:val="20"/>
          <w:u w:val="single"/>
        </w:rPr>
        <w:t>C</w:t>
      </w:r>
      <w:r w:rsidR="008447F1" w:rsidRPr="00E17CAA">
        <w:rPr>
          <w:rFonts w:cs="Arial"/>
          <w:sz w:val="20"/>
          <w:szCs w:val="20"/>
        </w:rPr>
        <w:t>.</w:t>
      </w:r>
      <w:r w:rsidR="00FC5E30" w:rsidRPr="00E17CAA">
        <w:rPr>
          <w:rFonts w:cs="Arial"/>
          <w:b/>
          <w:sz w:val="20"/>
          <w:szCs w:val="20"/>
        </w:rPr>
        <w:t xml:space="preserve"> </w:t>
      </w:r>
      <w:r w:rsidR="00FC5E30" w:rsidRPr="00E17CAA">
        <w:rPr>
          <w:rFonts w:cs="Arial"/>
          <w:sz w:val="20"/>
          <w:szCs w:val="20"/>
        </w:rPr>
        <w:t xml:space="preserve">University and Contractor may, by mutual agreement, adjust </w:t>
      </w:r>
      <w:r w:rsidR="007608A2" w:rsidRPr="00E17CAA">
        <w:rPr>
          <w:rFonts w:cs="Arial"/>
          <w:sz w:val="20"/>
          <w:szCs w:val="20"/>
        </w:rPr>
        <w:t xml:space="preserve">Product </w:t>
      </w:r>
      <w:r w:rsidR="00FC5E30" w:rsidRPr="00E17CAA">
        <w:rPr>
          <w:rFonts w:cs="Arial"/>
          <w:sz w:val="20"/>
          <w:szCs w:val="20"/>
        </w:rPr>
        <w:t>sales prices</w:t>
      </w:r>
      <w:r w:rsidR="007608A2" w:rsidRPr="00E17CAA">
        <w:rPr>
          <w:rFonts w:cs="Arial"/>
          <w:sz w:val="20"/>
          <w:szCs w:val="20"/>
        </w:rPr>
        <w:t xml:space="preserve"> through an amendment to this Agreement in accordance with </w:t>
      </w:r>
      <w:r w:rsidR="007608A2" w:rsidRPr="00E17CAA">
        <w:rPr>
          <w:rFonts w:cs="Arial"/>
          <w:b/>
          <w:sz w:val="20"/>
          <w:szCs w:val="20"/>
        </w:rPr>
        <w:t>Section</w:t>
      </w:r>
      <w:r w:rsidR="0029323F" w:rsidRPr="00E17CAA">
        <w:rPr>
          <w:rFonts w:cs="Arial"/>
          <w:b/>
          <w:sz w:val="20"/>
          <w:szCs w:val="20"/>
        </w:rPr>
        <w:t xml:space="preserve"> 13</w:t>
      </w:r>
      <w:r w:rsidR="00FC5E30" w:rsidRPr="00E17CAA">
        <w:rPr>
          <w:rFonts w:cs="Arial"/>
          <w:sz w:val="20"/>
          <w:szCs w:val="20"/>
        </w:rPr>
        <w:t>.</w:t>
      </w:r>
    </w:p>
    <w:p w:rsidR="000B110F" w:rsidRPr="00E17CAA" w:rsidRDefault="000B110F" w:rsidP="00D37724">
      <w:pPr>
        <w:pStyle w:val="BodyTextIndent"/>
        <w:rPr>
          <w:rFonts w:cs="Arial"/>
          <w:sz w:val="20"/>
          <w:szCs w:val="20"/>
        </w:rPr>
      </w:pPr>
    </w:p>
    <w:p w:rsidR="00822A30" w:rsidRDefault="00850A51" w:rsidP="00822A30">
      <w:pPr>
        <w:pStyle w:val="BodyTextIndent"/>
        <w:ind w:hanging="720"/>
        <w:rPr>
          <w:rFonts w:cs="Arial"/>
          <w:sz w:val="20"/>
          <w:szCs w:val="20"/>
        </w:rPr>
      </w:pPr>
      <w:r w:rsidRPr="00E17CAA">
        <w:rPr>
          <w:rFonts w:cs="Arial"/>
          <w:sz w:val="20"/>
          <w:szCs w:val="20"/>
        </w:rPr>
        <w:t>2.5.4</w:t>
      </w:r>
      <w:r w:rsidRPr="00E17CAA">
        <w:rPr>
          <w:rFonts w:cs="Arial"/>
          <w:sz w:val="20"/>
          <w:szCs w:val="20"/>
        </w:rPr>
        <w:tab/>
      </w:r>
      <w:r w:rsidR="009875CE" w:rsidRPr="00E17CAA">
        <w:rPr>
          <w:rFonts w:cs="Arial"/>
          <w:sz w:val="20"/>
          <w:szCs w:val="20"/>
          <w:u w:val="single"/>
        </w:rPr>
        <w:t>Change in Products</w:t>
      </w:r>
      <w:r w:rsidR="009875CE" w:rsidRPr="00E17CAA">
        <w:rPr>
          <w:rFonts w:cs="Arial"/>
          <w:sz w:val="20"/>
          <w:szCs w:val="20"/>
        </w:rPr>
        <w:t>. If it becomes desirable to change the Products to be vended by Contractor, then the Products to be deleted, the Products to be added and associated sales prices</w:t>
      </w:r>
      <w:r w:rsidR="00DC30EA" w:rsidRPr="00E17CAA">
        <w:rPr>
          <w:rFonts w:cs="Arial"/>
          <w:sz w:val="20"/>
          <w:szCs w:val="20"/>
        </w:rPr>
        <w:t>,</w:t>
      </w:r>
      <w:r w:rsidR="009875CE" w:rsidRPr="00E17CAA">
        <w:rPr>
          <w:rFonts w:cs="Arial"/>
          <w:sz w:val="20"/>
          <w:szCs w:val="20"/>
        </w:rPr>
        <w:t xml:space="preserve"> royalties, location and type of vending machine, will be negotiated between Contractor and University and documented through an amendment to this Agreement in accordance with </w:t>
      </w:r>
      <w:r w:rsidR="009875CE" w:rsidRPr="00E17CAA">
        <w:rPr>
          <w:rFonts w:cs="Arial"/>
          <w:b/>
          <w:sz w:val="20"/>
          <w:szCs w:val="20"/>
        </w:rPr>
        <w:t>Section 13</w:t>
      </w:r>
      <w:r w:rsidR="009875CE" w:rsidRPr="00E17CAA">
        <w:rPr>
          <w:rFonts w:cs="Arial"/>
          <w:sz w:val="20"/>
          <w:szCs w:val="20"/>
        </w:rPr>
        <w:t xml:space="preserve">. </w:t>
      </w:r>
    </w:p>
    <w:p w:rsidR="00822A30" w:rsidRDefault="00822A30" w:rsidP="00822A30">
      <w:pPr>
        <w:pStyle w:val="BodyTextIndent"/>
        <w:ind w:hanging="720"/>
        <w:rPr>
          <w:rFonts w:cs="Arial"/>
          <w:sz w:val="20"/>
          <w:szCs w:val="20"/>
        </w:rPr>
      </w:pPr>
    </w:p>
    <w:p w:rsidR="00133E6C" w:rsidRDefault="00850A51" w:rsidP="00822A30">
      <w:pPr>
        <w:pStyle w:val="BodyTextIndent"/>
        <w:ind w:left="720" w:hanging="720"/>
        <w:rPr>
          <w:rFonts w:cs="Arial"/>
          <w:sz w:val="20"/>
          <w:szCs w:val="20"/>
        </w:rPr>
      </w:pPr>
      <w:r w:rsidRPr="00E17CAA">
        <w:rPr>
          <w:rFonts w:cs="Arial"/>
          <w:sz w:val="20"/>
          <w:szCs w:val="20"/>
        </w:rPr>
        <w:t>2.6</w:t>
      </w:r>
      <w:r w:rsidRPr="00E17CAA">
        <w:rPr>
          <w:rFonts w:cs="Arial"/>
          <w:sz w:val="20"/>
          <w:szCs w:val="20"/>
        </w:rPr>
        <w:tab/>
      </w:r>
      <w:r w:rsidR="00133E6C" w:rsidRPr="00E17CAA">
        <w:rPr>
          <w:rFonts w:cs="Arial"/>
          <w:sz w:val="20"/>
          <w:szCs w:val="20"/>
          <w:u w:val="single"/>
        </w:rPr>
        <w:t>Equipment</w:t>
      </w:r>
      <w:r w:rsidR="00133E6C" w:rsidRPr="00E17CAA">
        <w:rPr>
          <w:rFonts w:cs="Arial"/>
          <w:sz w:val="20"/>
          <w:szCs w:val="20"/>
        </w:rPr>
        <w:t>.</w:t>
      </w:r>
    </w:p>
    <w:p w:rsidR="00822A30" w:rsidRDefault="00822A30" w:rsidP="00822A30">
      <w:pPr>
        <w:pStyle w:val="BodyTextIndent"/>
        <w:ind w:hanging="720"/>
        <w:rPr>
          <w:rFonts w:cs="Arial"/>
          <w:sz w:val="20"/>
          <w:szCs w:val="20"/>
        </w:rPr>
      </w:pPr>
    </w:p>
    <w:p w:rsidR="00822A30" w:rsidRPr="00E17CAA" w:rsidRDefault="00822A30" w:rsidP="00822A30">
      <w:pPr>
        <w:pStyle w:val="BodyTextIndent"/>
        <w:keepNext/>
        <w:keepLines/>
        <w:ind w:hanging="720"/>
        <w:rPr>
          <w:rFonts w:cs="Arial"/>
          <w:sz w:val="20"/>
          <w:szCs w:val="20"/>
        </w:rPr>
      </w:pPr>
      <w:r w:rsidRPr="00E17CAA">
        <w:rPr>
          <w:rFonts w:cs="Arial"/>
          <w:sz w:val="20"/>
          <w:szCs w:val="20"/>
        </w:rPr>
        <w:lastRenderedPageBreak/>
        <w:t>2.6.1</w:t>
      </w:r>
      <w:r w:rsidRPr="00E17CAA">
        <w:rPr>
          <w:rFonts w:cs="Arial"/>
          <w:sz w:val="20"/>
          <w:szCs w:val="20"/>
        </w:rPr>
        <w:tab/>
      </w:r>
      <w:r w:rsidRPr="00E17CAA">
        <w:rPr>
          <w:rFonts w:cs="Arial"/>
          <w:sz w:val="20"/>
          <w:szCs w:val="20"/>
          <w:u w:val="single"/>
        </w:rPr>
        <w:t>Type of Equipment; Compliance with Applicable Laws</w:t>
      </w:r>
      <w:r w:rsidRPr="00E17CAA">
        <w:rPr>
          <w:rFonts w:cs="Arial"/>
          <w:sz w:val="20"/>
          <w:szCs w:val="20"/>
        </w:rPr>
        <w:t>. Contractor will provide, install and operate all Equipment. Equipment operated on Campus by Contractor will be new or like</w:t>
      </w:r>
      <w:r w:rsidR="00E02929">
        <w:rPr>
          <w:rFonts w:cs="Arial"/>
          <w:sz w:val="20"/>
          <w:szCs w:val="20"/>
        </w:rPr>
        <w:noBreakHyphen/>
      </w:r>
      <w:r w:rsidRPr="00E17CAA">
        <w:rPr>
          <w:rFonts w:cs="Arial"/>
          <w:sz w:val="20"/>
          <w:szCs w:val="20"/>
        </w:rPr>
        <w:t xml:space="preserve">new models, will contain coin changers and dollar bill reader/changers, and will be of a size and type acceptable to University. </w:t>
      </w:r>
      <w:r w:rsidRPr="00E17CAA">
        <w:rPr>
          <w:rFonts w:cs="Arial"/>
          <w:b/>
          <w:snapToGrid w:val="0"/>
          <w:sz w:val="20"/>
          <w:szCs w:val="20"/>
          <w:highlight w:val="cyan"/>
        </w:rPr>
        <w:t>[Option:</w:t>
      </w:r>
      <w:r w:rsidRPr="00E17CAA">
        <w:rPr>
          <w:rFonts w:cs="Arial"/>
          <w:snapToGrid w:val="0"/>
          <w:sz w:val="20"/>
          <w:szCs w:val="20"/>
        </w:rPr>
        <w:t xml:space="preserve"> University and Contractor agree to cooperate in implementing a phase</w:t>
      </w:r>
      <w:r w:rsidRPr="00E17CAA">
        <w:rPr>
          <w:rFonts w:cs="Arial"/>
          <w:snapToGrid w:val="0"/>
          <w:sz w:val="20"/>
          <w:szCs w:val="20"/>
        </w:rPr>
        <w:noBreakHyphen/>
        <w:t>in of Equipment with credit card and debit card reader capability, at a rate to be mutually agreed upon between University and Contractor.</w:t>
      </w:r>
      <w:r w:rsidRPr="00E17CAA">
        <w:rPr>
          <w:rFonts w:cs="Arial"/>
          <w:b/>
          <w:snapToGrid w:val="0"/>
          <w:sz w:val="20"/>
          <w:szCs w:val="20"/>
          <w:highlight w:val="cyan"/>
        </w:rPr>
        <w:t>]</w:t>
      </w:r>
      <w:r w:rsidRPr="00E17CAA">
        <w:rPr>
          <w:rFonts w:cs="Arial"/>
          <w:snapToGrid w:val="0"/>
          <w:sz w:val="20"/>
          <w:szCs w:val="20"/>
        </w:rPr>
        <w:t xml:space="preserve"> </w:t>
      </w:r>
      <w:r w:rsidRPr="00E17CAA">
        <w:rPr>
          <w:rFonts w:cs="Arial"/>
          <w:b/>
          <w:snapToGrid w:val="0"/>
          <w:sz w:val="20"/>
          <w:szCs w:val="20"/>
          <w:highlight w:val="cyan"/>
        </w:rPr>
        <w:t>[Option:</w:t>
      </w:r>
      <w:r w:rsidRPr="00E17CAA">
        <w:rPr>
          <w:rFonts w:cs="Arial"/>
          <w:snapToGrid w:val="0"/>
          <w:sz w:val="20"/>
          <w:szCs w:val="20"/>
        </w:rPr>
        <w:t xml:space="preserve"> </w:t>
      </w:r>
      <w:r w:rsidRPr="00E17CAA">
        <w:rPr>
          <w:rFonts w:cs="Arial"/>
          <w:sz w:val="20"/>
          <w:szCs w:val="20"/>
        </w:rPr>
        <w:t xml:space="preserve">Contractor will operate and maintain </w:t>
      </w:r>
      <w:r w:rsidRPr="00E17CAA">
        <w:rPr>
          <w:rFonts w:cs="Arial"/>
          <w:snapToGrid w:val="0"/>
          <w:sz w:val="20"/>
          <w:szCs w:val="20"/>
        </w:rPr>
        <w:t xml:space="preserve">credit card and debit card </w:t>
      </w:r>
      <w:r w:rsidRPr="00E17CAA">
        <w:rPr>
          <w:rFonts w:cs="Arial"/>
          <w:sz w:val="20"/>
          <w:szCs w:val="20"/>
        </w:rPr>
        <w:t xml:space="preserve">readers on </w:t>
      </w:r>
      <w:r w:rsidRPr="00E17CAA">
        <w:rPr>
          <w:rFonts w:cs="Arial"/>
          <w:b/>
          <w:sz w:val="20"/>
          <w:szCs w:val="20"/>
          <w:highlight w:val="cyan"/>
        </w:rPr>
        <w:t>[Option:</w:t>
      </w:r>
      <w:r w:rsidRPr="00E17CAA">
        <w:rPr>
          <w:rFonts w:cs="Arial"/>
          <w:sz w:val="20"/>
          <w:szCs w:val="20"/>
        </w:rPr>
        <w:t xml:space="preserve"> all Equipment.</w:t>
      </w:r>
      <w:r w:rsidRPr="00E17CAA">
        <w:rPr>
          <w:rFonts w:cs="Arial"/>
          <w:b/>
          <w:sz w:val="20"/>
          <w:szCs w:val="20"/>
          <w:highlight w:val="cyan"/>
        </w:rPr>
        <w:t>]</w:t>
      </w:r>
      <w:r w:rsidRPr="00E17CAA">
        <w:rPr>
          <w:rFonts w:cs="Arial"/>
          <w:sz w:val="20"/>
          <w:szCs w:val="20"/>
        </w:rPr>
        <w:t xml:space="preserve"> </w:t>
      </w:r>
      <w:r w:rsidRPr="00E17CAA">
        <w:rPr>
          <w:rFonts w:cs="Arial"/>
          <w:b/>
          <w:sz w:val="20"/>
          <w:szCs w:val="20"/>
          <w:highlight w:val="cyan"/>
        </w:rPr>
        <w:t>[Option:</w:t>
      </w:r>
      <w:r w:rsidRPr="00E17CAA">
        <w:rPr>
          <w:rFonts w:cs="Arial"/>
          <w:sz w:val="20"/>
          <w:szCs w:val="20"/>
        </w:rPr>
        <w:t xml:space="preserve"> at least __________ percent (___ %) of Equipment and at the Locations specified by University</w:t>
      </w:r>
      <w:r w:rsidRPr="00E17CAA">
        <w:rPr>
          <w:rFonts w:cs="Arial"/>
          <w:b/>
          <w:sz w:val="20"/>
          <w:szCs w:val="20"/>
          <w:highlight w:val="cyan"/>
        </w:rPr>
        <w:t>]</w:t>
      </w:r>
      <w:r w:rsidRPr="00E17CAA">
        <w:rPr>
          <w:rFonts w:cs="Arial"/>
          <w:sz w:val="20"/>
          <w:szCs w:val="20"/>
        </w:rPr>
        <w:t>. All Equipment will be installed and operated in conformity with Applicable Laws and University Rules.</w:t>
      </w:r>
    </w:p>
    <w:p w:rsidR="00822A30" w:rsidRPr="00E17CAA" w:rsidRDefault="00822A30" w:rsidP="00822A30">
      <w:pPr>
        <w:pStyle w:val="BodyTextIndent"/>
        <w:keepNext/>
        <w:keepLines/>
        <w:ind w:hanging="720"/>
        <w:rPr>
          <w:rFonts w:cs="Arial"/>
          <w:sz w:val="20"/>
          <w:szCs w:val="20"/>
        </w:rPr>
      </w:pPr>
    </w:p>
    <w:p w:rsidR="00822A30" w:rsidRPr="00E17CAA" w:rsidRDefault="00822A30" w:rsidP="00822A30">
      <w:pPr>
        <w:pStyle w:val="BodyTextIndent"/>
        <w:keepNext/>
        <w:keepLines/>
        <w:ind w:hanging="720"/>
        <w:rPr>
          <w:rFonts w:cs="Arial"/>
          <w:snapToGrid w:val="0"/>
          <w:sz w:val="20"/>
          <w:szCs w:val="20"/>
        </w:rPr>
      </w:pPr>
      <w:r w:rsidRPr="00E17CAA">
        <w:rPr>
          <w:rFonts w:cs="Arial"/>
          <w:sz w:val="20"/>
          <w:szCs w:val="20"/>
        </w:rPr>
        <w:t>2.6.2</w:t>
      </w:r>
      <w:r w:rsidRPr="00E17CAA">
        <w:rPr>
          <w:rFonts w:cs="Arial"/>
          <w:sz w:val="20"/>
          <w:szCs w:val="20"/>
        </w:rPr>
        <w:tab/>
      </w:r>
      <w:r w:rsidRPr="00E17CAA">
        <w:rPr>
          <w:rFonts w:cs="Arial"/>
          <w:sz w:val="20"/>
          <w:szCs w:val="20"/>
          <w:u w:val="single"/>
        </w:rPr>
        <w:t>On-Call Service</w:t>
      </w:r>
      <w:r w:rsidRPr="00E17CAA">
        <w:rPr>
          <w:rFonts w:cs="Arial"/>
          <w:sz w:val="20"/>
          <w:szCs w:val="20"/>
        </w:rPr>
        <w:t xml:space="preserve">. Contractor will provide on-call maintenance and repair service for Equipment twenty-four (24) hours a day, seven (7) days a week, at no cost to University. Contractor will make available to University a toll-free telephone number for service calls, and will respond with service technician on-site within four (4) hours after a service call placed between 7:30 AM and 5:30 PM, Monday through Friday, except holidays (collectively, </w:t>
      </w:r>
      <w:r w:rsidRPr="00E17CAA">
        <w:rPr>
          <w:rFonts w:cs="Arial"/>
          <w:b/>
          <w:sz w:val="20"/>
          <w:szCs w:val="20"/>
        </w:rPr>
        <w:t>working days</w:t>
      </w:r>
      <w:r w:rsidRPr="00E17CAA">
        <w:rPr>
          <w:rFonts w:cs="Arial"/>
          <w:sz w:val="20"/>
          <w:szCs w:val="20"/>
        </w:rPr>
        <w:t xml:space="preserve"> and each a </w:t>
      </w:r>
      <w:r w:rsidRPr="00E17CAA">
        <w:rPr>
          <w:rFonts w:cs="Arial"/>
          <w:b/>
          <w:sz w:val="20"/>
          <w:szCs w:val="20"/>
        </w:rPr>
        <w:t>working day</w:t>
      </w:r>
      <w:r w:rsidRPr="00E17CAA">
        <w:rPr>
          <w:rFonts w:cs="Arial"/>
          <w:sz w:val="20"/>
          <w:szCs w:val="20"/>
        </w:rPr>
        <w:t>), and within twenty-four (24) hours after a service call placed at all other times. Contractor will keep at least one on-duty supervisor available each working day, and at least one on</w:t>
      </w:r>
      <w:r w:rsidRPr="00E17CAA">
        <w:rPr>
          <w:rFonts w:cs="Arial"/>
          <w:sz w:val="20"/>
          <w:szCs w:val="20"/>
        </w:rPr>
        <w:noBreakHyphen/>
        <w:t>call supervisor available at all other times.</w:t>
      </w:r>
    </w:p>
    <w:p w:rsidR="00822A30" w:rsidRPr="00E17CAA" w:rsidRDefault="00822A30" w:rsidP="00822A30">
      <w:pPr>
        <w:pStyle w:val="BodyTextIndent"/>
        <w:ind w:hanging="720"/>
        <w:rPr>
          <w:rFonts w:cs="Arial"/>
          <w:sz w:val="20"/>
          <w:szCs w:val="20"/>
        </w:rPr>
      </w:pPr>
    </w:p>
    <w:p w:rsidR="00953B21" w:rsidRPr="00E17CAA" w:rsidRDefault="00850A51" w:rsidP="00822A30">
      <w:pPr>
        <w:pStyle w:val="BodyTextIndent"/>
        <w:keepNext/>
        <w:keepLines/>
        <w:ind w:hanging="720"/>
        <w:rPr>
          <w:rFonts w:cs="Arial"/>
          <w:sz w:val="20"/>
          <w:szCs w:val="20"/>
        </w:rPr>
      </w:pPr>
      <w:r w:rsidRPr="00E17CAA">
        <w:rPr>
          <w:rFonts w:cs="Arial"/>
          <w:sz w:val="20"/>
          <w:szCs w:val="20"/>
        </w:rPr>
        <w:t>2.6.3</w:t>
      </w:r>
      <w:r w:rsidRPr="00E17CAA">
        <w:rPr>
          <w:rFonts w:cs="Arial"/>
          <w:sz w:val="20"/>
          <w:szCs w:val="20"/>
        </w:rPr>
        <w:tab/>
      </w:r>
      <w:r w:rsidR="00FC5E30" w:rsidRPr="00E17CAA">
        <w:rPr>
          <w:rFonts w:cs="Arial"/>
          <w:sz w:val="20"/>
          <w:szCs w:val="20"/>
          <w:u w:val="single"/>
        </w:rPr>
        <w:t xml:space="preserve">Maintaining </w:t>
      </w:r>
      <w:r w:rsidR="00644D6F" w:rsidRPr="00E17CAA">
        <w:rPr>
          <w:rFonts w:cs="Arial"/>
          <w:sz w:val="20"/>
          <w:szCs w:val="20"/>
          <w:u w:val="single"/>
        </w:rPr>
        <w:t>Equipment</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service all </w:t>
      </w:r>
      <w:r w:rsidR="007E5798" w:rsidRPr="00E17CAA">
        <w:rPr>
          <w:rFonts w:cs="Arial"/>
          <w:sz w:val="20"/>
          <w:szCs w:val="20"/>
        </w:rPr>
        <w:t xml:space="preserve">Equipment </w:t>
      </w:r>
      <w:r w:rsidR="00FC5E30" w:rsidRPr="00E17CAA">
        <w:rPr>
          <w:rFonts w:cs="Arial"/>
          <w:sz w:val="20"/>
          <w:szCs w:val="20"/>
        </w:rPr>
        <w:t xml:space="preserve">as often as is necessary to keep </w:t>
      </w:r>
      <w:r w:rsidR="00C00CE6" w:rsidRPr="00E17CAA">
        <w:rPr>
          <w:rFonts w:cs="Arial"/>
          <w:sz w:val="20"/>
          <w:szCs w:val="20"/>
        </w:rPr>
        <w:t xml:space="preserve">all </w:t>
      </w:r>
      <w:r w:rsidR="007E5798" w:rsidRPr="00E17CAA">
        <w:rPr>
          <w:rFonts w:cs="Arial"/>
          <w:sz w:val="20"/>
          <w:szCs w:val="20"/>
        </w:rPr>
        <w:t>Equipment</w:t>
      </w:r>
      <w:r w:rsidR="00FC5E30" w:rsidRPr="00E17CAA">
        <w:rPr>
          <w:rFonts w:cs="Arial"/>
          <w:sz w:val="20"/>
          <w:szCs w:val="20"/>
        </w:rPr>
        <w:t xml:space="preserve"> properly supplied and in good working order. Contractor will maintain a program of regular preventive maintenance and replacement of worn, damaged, or malfunctioning </w:t>
      </w:r>
      <w:r w:rsidR="007E5798" w:rsidRPr="00E17CAA">
        <w:rPr>
          <w:rFonts w:cs="Arial"/>
          <w:sz w:val="20"/>
          <w:szCs w:val="20"/>
        </w:rPr>
        <w:t>Equipment</w:t>
      </w:r>
      <w:r w:rsidR="00FC5E30" w:rsidRPr="00E17CAA">
        <w:rPr>
          <w:rFonts w:cs="Arial"/>
          <w:sz w:val="20"/>
          <w:szCs w:val="20"/>
        </w:rPr>
        <w:t xml:space="preserve">. University may require Contractor to replace </w:t>
      </w:r>
      <w:r w:rsidR="007E5798" w:rsidRPr="00E17CAA">
        <w:rPr>
          <w:rFonts w:cs="Arial"/>
          <w:sz w:val="20"/>
          <w:szCs w:val="20"/>
        </w:rPr>
        <w:t>Equipment</w:t>
      </w:r>
      <w:r w:rsidR="00FC5E30" w:rsidRPr="00E17CAA">
        <w:rPr>
          <w:rFonts w:cs="Arial"/>
          <w:sz w:val="20"/>
          <w:szCs w:val="20"/>
        </w:rPr>
        <w:t xml:space="preserve"> that cannot be returned to service within four</w:t>
      </w:r>
      <w:r w:rsidR="007E5798" w:rsidRPr="00E17CAA">
        <w:rPr>
          <w:rFonts w:cs="Arial"/>
          <w:sz w:val="20"/>
          <w:szCs w:val="20"/>
        </w:rPr>
        <w:t xml:space="preserve"> (4)</w:t>
      </w:r>
      <w:r w:rsidR="00FC5E30" w:rsidRPr="00E17CAA">
        <w:rPr>
          <w:rFonts w:cs="Arial"/>
          <w:sz w:val="20"/>
          <w:szCs w:val="20"/>
        </w:rPr>
        <w:t xml:space="preserve"> working days </w:t>
      </w:r>
      <w:r w:rsidR="00AC798D" w:rsidRPr="00E17CAA">
        <w:rPr>
          <w:rFonts w:cs="Arial"/>
          <w:sz w:val="20"/>
          <w:szCs w:val="20"/>
        </w:rPr>
        <w:t>after</w:t>
      </w:r>
      <w:r w:rsidR="00FC5E30" w:rsidRPr="00E17CAA">
        <w:rPr>
          <w:rFonts w:cs="Arial"/>
          <w:sz w:val="20"/>
          <w:szCs w:val="20"/>
        </w:rPr>
        <w:t xml:space="preserve"> </w:t>
      </w:r>
      <w:r w:rsidR="008355E2" w:rsidRPr="00E17CAA">
        <w:rPr>
          <w:rFonts w:cs="Arial"/>
          <w:sz w:val="20"/>
          <w:szCs w:val="20"/>
        </w:rPr>
        <w:t>a</w:t>
      </w:r>
      <w:r w:rsidR="00FC5E30" w:rsidRPr="00E17CAA">
        <w:rPr>
          <w:rFonts w:cs="Arial"/>
          <w:sz w:val="20"/>
          <w:szCs w:val="20"/>
        </w:rPr>
        <w:t xml:space="preserve"> service call</w:t>
      </w:r>
      <w:r w:rsidR="0028299E" w:rsidRPr="00E17CAA">
        <w:rPr>
          <w:rFonts w:cs="Arial"/>
          <w:sz w:val="20"/>
          <w:szCs w:val="20"/>
        </w:rPr>
        <w:t xml:space="preserve"> is placed</w:t>
      </w:r>
      <w:r w:rsidR="00FC5E30" w:rsidRPr="00E17CAA">
        <w:rPr>
          <w:rFonts w:cs="Arial"/>
          <w:sz w:val="20"/>
          <w:szCs w:val="20"/>
        </w:rPr>
        <w:t xml:space="preserve">. Replacement </w:t>
      </w:r>
      <w:r w:rsidR="00C00CE6" w:rsidRPr="00E17CAA">
        <w:rPr>
          <w:rFonts w:cs="Arial"/>
          <w:sz w:val="20"/>
          <w:szCs w:val="20"/>
        </w:rPr>
        <w:t>e</w:t>
      </w:r>
      <w:r w:rsidR="007E5798" w:rsidRPr="00E17CAA">
        <w:rPr>
          <w:rFonts w:cs="Arial"/>
          <w:sz w:val="20"/>
          <w:szCs w:val="20"/>
        </w:rPr>
        <w:t>quipment</w:t>
      </w:r>
      <w:r w:rsidR="00FC5E30" w:rsidRPr="00E17CAA">
        <w:rPr>
          <w:rFonts w:cs="Arial"/>
          <w:sz w:val="20"/>
          <w:szCs w:val="20"/>
        </w:rPr>
        <w:t xml:space="preserve"> will be of a type and condition at least equal to the </w:t>
      </w:r>
      <w:r w:rsidR="0028299E" w:rsidRPr="00E17CAA">
        <w:rPr>
          <w:rFonts w:cs="Arial"/>
          <w:sz w:val="20"/>
          <w:szCs w:val="20"/>
        </w:rPr>
        <w:t xml:space="preserve">type and condition of </w:t>
      </w:r>
      <w:r w:rsidR="007E5798" w:rsidRPr="00E17CAA">
        <w:rPr>
          <w:rFonts w:cs="Arial"/>
          <w:sz w:val="20"/>
          <w:szCs w:val="20"/>
        </w:rPr>
        <w:t>Equipment</w:t>
      </w:r>
      <w:r w:rsidR="00FC5E30" w:rsidRPr="00E17CAA">
        <w:rPr>
          <w:rFonts w:cs="Arial"/>
          <w:sz w:val="20"/>
          <w:szCs w:val="20"/>
        </w:rPr>
        <w:t xml:space="preserve"> </w:t>
      </w:r>
      <w:r w:rsidR="007E5798" w:rsidRPr="00E17CAA">
        <w:rPr>
          <w:rFonts w:cs="Arial"/>
          <w:sz w:val="20"/>
          <w:szCs w:val="20"/>
        </w:rPr>
        <w:t>being</w:t>
      </w:r>
      <w:r w:rsidR="00FC5E30" w:rsidRPr="00E17CAA">
        <w:rPr>
          <w:rFonts w:cs="Arial"/>
          <w:sz w:val="20"/>
          <w:szCs w:val="20"/>
        </w:rPr>
        <w:t xml:space="preserve"> replaced. Contractor will keep </w:t>
      </w:r>
      <w:r w:rsidR="00C00CE6" w:rsidRPr="00E17CAA">
        <w:rPr>
          <w:rFonts w:cs="Arial"/>
          <w:sz w:val="20"/>
          <w:szCs w:val="20"/>
        </w:rPr>
        <w:t>all</w:t>
      </w:r>
      <w:r w:rsidR="008355E2" w:rsidRPr="00E17CAA">
        <w:rPr>
          <w:rFonts w:cs="Arial"/>
          <w:sz w:val="20"/>
          <w:szCs w:val="20"/>
        </w:rPr>
        <w:t xml:space="preserve"> Equipment in a</w:t>
      </w:r>
      <w:r w:rsidR="00FC5E30" w:rsidRPr="00E17CAA">
        <w:rPr>
          <w:rFonts w:cs="Arial"/>
          <w:sz w:val="20"/>
          <w:szCs w:val="20"/>
        </w:rPr>
        <w:t xml:space="preserve"> neat and sanitary</w:t>
      </w:r>
      <w:r w:rsidR="008355E2" w:rsidRPr="00E17CAA">
        <w:rPr>
          <w:rFonts w:cs="Arial"/>
          <w:sz w:val="20"/>
          <w:szCs w:val="20"/>
        </w:rPr>
        <w:t xml:space="preserve"> condition</w:t>
      </w:r>
      <w:r w:rsidR="00FC5E30" w:rsidRPr="00E17CAA">
        <w:rPr>
          <w:rFonts w:cs="Arial"/>
          <w:sz w:val="20"/>
          <w:szCs w:val="20"/>
        </w:rPr>
        <w:t xml:space="preserve">. Contractor will clean all spills that occur while filling, cleaning, or maintaining </w:t>
      </w:r>
      <w:r w:rsidR="008355E2" w:rsidRPr="00E17CAA">
        <w:rPr>
          <w:rFonts w:cs="Arial"/>
          <w:sz w:val="20"/>
          <w:szCs w:val="20"/>
        </w:rPr>
        <w:t>Equipment</w:t>
      </w:r>
      <w:r w:rsidR="00FC5E30" w:rsidRPr="00E17CAA">
        <w:rPr>
          <w:rFonts w:cs="Arial"/>
          <w:sz w:val="20"/>
          <w:szCs w:val="20"/>
        </w:rPr>
        <w:t xml:space="preserve">, clean </w:t>
      </w:r>
      <w:r w:rsidR="008355E2" w:rsidRPr="00E17CAA">
        <w:rPr>
          <w:rFonts w:cs="Arial"/>
          <w:sz w:val="20"/>
          <w:szCs w:val="20"/>
        </w:rPr>
        <w:t>Equipment</w:t>
      </w:r>
      <w:r w:rsidR="00FC5E30" w:rsidRPr="00E17CAA">
        <w:rPr>
          <w:rFonts w:cs="Arial"/>
          <w:sz w:val="20"/>
          <w:szCs w:val="20"/>
        </w:rPr>
        <w:t xml:space="preserve"> each time Contractor restocks or services </w:t>
      </w:r>
      <w:r w:rsidR="0028299E" w:rsidRPr="00E17CAA">
        <w:rPr>
          <w:rFonts w:cs="Arial"/>
          <w:sz w:val="20"/>
          <w:szCs w:val="20"/>
        </w:rPr>
        <w:t>Equipment</w:t>
      </w:r>
      <w:r w:rsidR="00FC5E30" w:rsidRPr="00E17CAA">
        <w:rPr>
          <w:rFonts w:cs="Arial"/>
          <w:sz w:val="20"/>
          <w:szCs w:val="20"/>
        </w:rPr>
        <w:t xml:space="preserve">, and remove packaging and waste from </w:t>
      </w:r>
      <w:r w:rsidR="00704534" w:rsidRPr="00E17CAA">
        <w:rPr>
          <w:rFonts w:cs="Arial"/>
          <w:sz w:val="20"/>
          <w:szCs w:val="20"/>
        </w:rPr>
        <w:t>Campus</w:t>
      </w:r>
      <w:r w:rsidR="00FC5E30" w:rsidRPr="00E17CAA">
        <w:rPr>
          <w:rFonts w:cs="Arial"/>
          <w:sz w:val="20"/>
          <w:szCs w:val="20"/>
        </w:rPr>
        <w:t xml:space="preserve"> after each service call. Contractor </w:t>
      </w:r>
      <w:r w:rsidR="00C93FFC" w:rsidRPr="00E17CAA">
        <w:rPr>
          <w:rFonts w:cs="Arial"/>
          <w:sz w:val="20"/>
          <w:szCs w:val="20"/>
        </w:rPr>
        <w:t xml:space="preserve">will </w:t>
      </w:r>
      <w:r w:rsidR="00FC5E30" w:rsidRPr="00E17CAA">
        <w:rPr>
          <w:rFonts w:cs="Arial"/>
          <w:sz w:val="20"/>
          <w:szCs w:val="20"/>
        </w:rPr>
        <w:t xml:space="preserve">cooperate with University to promptly remedy any sanitary problems related to </w:t>
      </w:r>
      <w:r w:rsidR="008355E2" w:rsidRPr="00E17CAA">
        <w:rPr>
          <w:rFonts w:cs="Arial"/>
          <w:sz w:val="20"/>
          <w:szCs w:val="20"/>
        </w:rPr>
        <w:t>Equipment</w:t>
      </w:r>
      <w:r w:rsidR="00FC5E30" w:rsidRPr="00E17CAA">
        <w:rPr>
          <w:rFonts w:cs="Arial"/>
          <w:sz w:val="20"/>
          <w:szCs w:val="20"/>
        </w:rPr>
        <w:t>.</w:t>
      </w:r>
    </w:p>
    <w:p w:rsidR="000B110F" w:rsidRPr="00E17CAA" w:rsidRDefault="000B110F" w:rsidP="00D37724">
      <w:pPr>
        <w:pStyle w:val="BodyTextIndent"/>
        <w:keepNext/>
        <w:keepLines/>
        <w:rPr>
          <w:rFonts w:cs="Arial"/>
          <w:sz w:val="20"/>
          <w:szCs w:val="20"/>
        </w:rPr>
      </w:pPr>
    </w:p>
    <w:p w:rsidR="00D003DE" w:rsidRPr="00E17CAA" w:rsidRDefault="00850A51" w:rsidP="00D37724">
      <w:pPr>
        <w:pStyle w:val="BodyTextIndent"/>
        <w:keepNext/>
        <w:keepLines/>
        <w:ind w:hanging="720"/>
        <w:rPr>
          <w:rFonts w:cs="Arial"/>
          <w:sz w:val="20"/>
          <w:szCs w:val="20"/>
        </w:rPr>
      </w:pPr>
      <w:r w:rsidRPr="00E17CAA">
        <w:rPr>
          <w:rFonts w:cs="Arial"/>
          <w:sz w:val="20"/>
          <w:szCs w:val="20"/>
        </w:rPr>
        <w:t>2.6.4</w:t>
      </w:r>
      <w:r w:rsidRPr="00E17CAA">
        <w:rPr>
          <w:rFonts w:cs="Arial"/>
          <w:sz w:val="20"/>
          <w:szCs w:val="20"/>
        </w:rPr>
        <w:tab/>
      </w:r>
      <w:r w:rsidR="007E03F2" w:rsidRPr="00E17CAA">
        <w:rPr>
          <w:rFonts w:cs="Arial"/>
          <w:sz w:val="20"/>
          <w:szCs w:val="20"/>
          <w:u w:val="single"/>
        </w:rPr>
        <w:t xml:space="preserve">Inspecting and </w:t>
      </w:r>
      <w:r w:rsidR="00FC5E30" w:rsidRPr="00E17CAA">
        <w:rPr>
          <w:rFonts w:cs="Arial"/>
          <w:sz w:val="20"/>
          <w:szCs w:val="20"/>
          <w:u w:val="single"/>
        </w:rPr>
        <w:t xml:space="preserve">Restocking </w:t>
      </w:r>
      <w:r w:rsidR="00644D6F" w:rsidRPr="00E17CAA">
        <w:rPr>
          <w:rFonts w:cs="Arial"/>
          <w:sz w:val="20"/>
          <w:szCs w:val="20"/>
          <w:u w:val="single"/>
        </w:rPr>
        <w:t>Equipment</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inspect and restock </w:t>
      </w:r>
      <w:r w:rsidR="000D7D80" w:rsidRPr="00E17CAA">
        <w:rPr>
          <w:rFonts w:cs="Arial"/>
          <w:sz w:val="20"/>
          <w:szCs w:val="20"/>
        </w:rPr>
        <w:t>Equipment</w:t>
      </w:r>
      <w:r w:rsidR="00FC5E30" w:rsidRPr="00E17CAA">
        <w:rPr>
          <w:rFonts w:cs="Arial"/>
          <w:sz w:val="20"/>
          <w:szCs w:val="20"/>
        </w:rPr>
        <w:t xml:space="preserve"> at least once </w:t>
      </w:r>
      <w:r w:rsidR="00DB0A79" w:rsidRPr="00E17CAA">
        <w:rPr>
          <w:rFonts w:cs="Arial"/>
          <w:sz w:val="20"/>
          <w:szCs w:val="20"/>
        </w:rPr>
        <w:t>each working day</w:t>
      </w:r>
      <w:r w:rsidR="00FC5E30" w:rsidRPr="00E17CAA">
        <w:rPr>
          <w:rFonts w:cs="Arial"/>
          <w:sz w:val="20"/>
          <w:szCs w:val="20"/>
        </w:rPr>
        <w:t>, unles</w:t>
      </w:r>
      <w:r w:rsidR="00E8091E" w:rsidRPr="00E17CAA">
        <w:rPr>
          <w:rFonts w:cs="Arial"/>
          <w:sz w:val="20"/>
          <w:szCs w:val="20"/>
        </w:rPr>
        <w:t>s University directs otherwise.</w:t>
      </w:r>
    </w:p>
    <w:p w:rsidR="000B110F" w:rsidRPr="00E17CAA" w:rsidRDefault="000B110F" w:rsidP="00D37724">
      <w:pPr>
        <w:pStyle w:val="BodyTextIndent"/>
        <w:keepNext/>
        <w:keepLines/>
        <w:rPr>
          <w:rFonts w:cs="Arial"/>
          <w:sz w:val="20"/>
          <w:szCs w:val="20"/>
        </w:rPr>
      </w:pPr>
    </w:p>
    <w:p w:rsidR="00FC5E30" w:rsidRPr="00E17CAA" w:rsidRDefault="00850A51" w:rsidP="00D37724">
      <w:pPr>
        <w:pStyle w:val="BodyTextIndent"/>
        <w:keepNext/>
        <w:keepLines/>
        <w:ind w:hanging="720"/>
        <w:rPr>
          <w:rFonts w:cs="Arial"/>
          <w:sz w:val="20"/>
          <w:szCs w:val="20"/>
        </w:rPr>
      </w:pPr>
      <w:r w:rsidRPr="00E17CAA">
        <w:rPr>
          <w:rFonts w:cs="Arial"/>
          <w:sz w:val="20"/>
          <w:szCs w:val="20"/>
        </w:rPr>
        <w:t>2.6.5</w:t>
      </w:r>
      <w:r w:rsidRPr="00E17CAA">
        <w:rPr>
          <w:rFonts w:cs="Arial"/>
          <w:sz w:val="20"/>
          <w:szCs w:val="20"/>
        </w:rPr>
        <w:tab/>
      </w:r>
      <w:r w:rsidR="00FC5E30" w:rsidRPr="00E17CAA">
        <w:rPr>
          <w:rFonts w:cs="Arial"/>
          <w:sz w:val="20"/>
          <w:szCs w:val="20"/>
          <w:u w:val="single"/>
        </w:rPr>
        <w:t>Operating Notices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affix to </w:t>
      </w:r>
      <w:r w:rsidR="00CD6085" w:rsidRPr="00E17CAA">
        <w:rPr>
          <w:rFonts w:cs="Arial"/>
          <w:sz w:val="20"/>
          <w:szCs w:val="20"/>
        </w:rPr>
        <w:t>all Equipment</w:t>
      </w:r>
      <w:r w:rsidR="00FC5E30" w:rsidRPr="00E17CAA">
        <w:rPr>
          <w:rFonts w:cs="Arial"/>
          <w:sz w:val="20"/>
          <w:szCs w:val="20"/>
        </w:rPr>
        <w:t xml:space="preserve"> a prominent notice containing instructions on how to (1) operate </w:t>
      </w:r>
      <w:r w:rsidR="00F80906" w:rsidRPr="00E17CAA">
        <w:rPr>
          <w:rFonts w:cs="Arial"/>
          <w:sz w:val="20"/>
          <w:szCs w:val="20"/>
        </w:rPr>
        <w:t>Equipment</w:t>
      </w:r>
      <w:r w:rsidR="00FC5E30" w:rsidRPr="00E17CAA">
        <w:rPr>
          <w:rFonts w:cs="Arial"/>
          <w:sz w:val="20"/>
          <w:szCs w:val="20"/>
        </w:rPr>
        <w:t xml:space="preserve">, (2) report malfunctions, (3) comment on </w:t>
      </w:r>
      <w:r w:rsidR="00F80906" w:rsidRPr="00E17CAA">
        <w:rPr>
          <w:rFonts w:cs="Arial"/>
          <w:sz w:val="20"/>
          <w:szCs w:val="20"/>
        </w:rPr>
        <w:t>P</w:t>
      </w:r>
      <w:r w:rsidR="00FC5E30" w:rsidRPr="00E17CAA">
        <w:rPr>
          <w:rFonts w:cs="Arial"/>
          <w:sz w:val="20"/>
          <w:szCs w:val="20"/>
        </w:rPr>
        <w:t>roduct quality, and (4) request refunds.</w:t>
      </w:r>
    </w:p>
    <w:p w:rsidR="00FC5E30" w:rsidRPr="00E17CAA" w:rsidRDefault="00FC5E30" w:rsidP="00455C2E">
      <w:pPr>
        <w:pStyle w:val="BodyTextIndent"/>
        <w:tabs>
          <w:tab w:val="num" w:pos="720"/>
        </w:tabs>
        <w:ind w:left="0" w:hanging="720"/>
        <w:rPr>
          <w:rFonts w:cs="Arial"/>
          <w:sz w:val="20"/>
          <w:szCs w:val="20"/>
        </w:rPr>
      </w:pPr>
    </w:p>
    <w:p w:rsidR="009D159C" w:rsidRPr="00E17CAA" w:rsidRDefault="00850A51" w:rsidP="00D37724">
      <w:pPr>
        <w:pStyle w:val="BodyTextIndent"/>
        <w:widowControl w:val="0"/>
        <w:ind w:left="720" w:hanging="720"/>
        <w:rPr>
          <w:rFonts w:cs="Arial"/>
          <w:sz w:val="20"/>
          <w:szCs w:val="20"/>
        </w:rPr>
      </w:pPr>
      <w:r w:rsidRPr="00E17CAA">
        <w:rPr>
          <w:rFonts w:cs="Arial"/>
          <w:sz w:val="20"/>
          <w:szCs w:val="20"/>
        </w:rPr>
        <w:t>2.7</w:t>
      </w:r>
      <w:r w:rsidRPr="00E17CAA">
        <w:rPr>
          <w:rFonts w:cs="Arial"/>
          <w:sz w:val="20"/>
          <w:szCs w:val="20"/>
        </w:rPr>
        <w:tab/>
      </w:r>
      <w:r w:rsidR="00FC5E30" w:rsidRPr="00E17CAA">
        <w:rPr>
          <w:rFonts w:cs="Arial"/>
          <w:sz w:val="20"/>
          <w:szCs w:val="20"/>
          <w:u w:val="single"/>
        </w:rPr>
        <w:t>Refunds</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will provide University up to </w:t>
      </w:r>
      <w:r w:rsidR="00AC6904" w:rsidRPr="00E17CAA">
        <w:rPr>
          <w:rFonts w:cs="Arial"/>
          <w:b/>
          <w:sz w:val="20"/>
          <w:szCs w:val="20"/>
          <w:highlight w:val="cyan"/>
        </w:rPr>
        <w:t>[</w:t>
      </w:r>
      <w:r w:rsidR="00AC6904" w:rsidRPr="00E17CAA">
        <w:rPr>
          <w:rFonts w:cs="Arial"/>
          <w:sz w:val="20"/>
          <w:szCs w:val="20"/>
        </w:rPr>
        <w:t>_____________</w:t>
      </w:r>
      <w:r w:rsidR="00317E78" w:rsidRPr="00E17CAA">
        <w:rPr>
          <w:rFonts w:cs="Arial"/>
          <w:b/>
          <w:sz w:val="20"/>
          <w:szCs w:val="20"/>
          <w:highlight w:val="cyan"/>
        </w:rPr>
        <w:t>]</w:t>
      </w:r>
      <w:r w:rsidR="00317E78" w:rsidRPr="00E17CAA">
        <w:rPr>
          <w:rFonts w:cs="Arial"/>
          <w:b/>
          <w:sz w:val="20"/>
          <w:szCs w:val="20"/>
        </w:rPr>
        <w:t xml:space="preserve"> </w:t>
      </w:r>
      <w:r w:rsidR="00317E78" w:rsidRPr="00E17CAA">
        <w:rPr>
          <w:rFonts w:cs="Arial"/>
          <w:b/>
          <w:sz w:val="20"/>
          <w:szCs w:val="20"/>
          <w:highlight w:val="cyan"/>
        </w:rPr>
        <w:t>[</w:t>
      </w:r>
      <w:r w:rsidR="00AC6904" w:rsidRPr="00E17CAA">
        <w:rPr>
          <w:rFonts w:cs="Arial"/>
          <w:b/>
          <w:sz w:val="20"/>
          <w:szCs w:val="20"/>
          <w:highlight w:val="cyan"/>
        </w:rPr>
        <w:t>Option:</w:t>
      </w:r>
      <w:r w:rsidR="00AC6904" w:rsidRPr="00E17CAA">
        <w:rPr>
          <w:rFonts w:cs="Arial"/>
          <w:sz w:val="20"/>
          <w:szCs w:val="20"/>
        </w:rPr>
        <w:t xml:space="preserve"> </w:t>
      </w:r>
      <w:r w:rsidR="00FC5E30" w:rsidRPr="00E17CAA">
        <w:rPr>
          <w:rFonts w:cs="Arial"/>
          <w:sz w:val="20"/>
          <w:szCs w:val="20"/>
        </w:rPr>
        <w:t>three (3)</w:t>
      </w:r>
      <w:r w:rsidR="00AC6904" w:rsidRPr="00E17CAA">
        <w:rPr>
          <w:rFonts w:cs="Arial"/>
          <w:b/>
          <w:sz w:val="20"/>
          <w:szCs w:val="20"/>
          <w:highlight w:val="cyan"/>
        </w:rPr>
        <w:t>]</w:t>
      </w:r>
      <w:r w:rsidR="00FC5E30" w:rsidRPr="00E17CAA">
        <w:rPr>
          <w:rFonts w:cs="Arial"/>
          <w:sz w:val="20"/>
          <w:szCs w:val="20"/>
        </w:rPr>
        <w:t xml:space="preserve"> </w:t>
      </w:r>
      <w:r w:rsidR="00FA3462" w:rsidRPr="00E17CAA">
        <w:rPr>
          <w:rFonts w:cs="Arial"/>
          <w:sz w:val="20"/>
          <w:szCs w:val="20"/>
        </w:rPr>
        <w:t xml:space="preserve">separate </w:t>
      </w:r>
      <w:r w:rsidR="00FC5E30" w:rsidRPr="00E17CAA">
        <w:rPr>
          <w:rFonts w:cs="Arial"/>
          <w:sz w:val="20"/>
          <w:szCs w:val="20"/>
        </w:rPr>
        <w:t xml:space="preserve">cash funds in the amount of </w:t>
      </w:r>
      <w:r w:rsidR="00FA3462" w:rsidRPr="00E17CAA">
        <w:rPr>
          <w:rFonts w:cs="Arial"/>
          <w:b/>
          <w:sz w:val="20"/>
          <w:szCs w:val="20"/>
          <w:highlight w:val="cyan"/>
        </w:rPr>
        <w:t>[</w:t>
      </w:r>
      <w:r w:rsidR="00FA3462" w:rsidRPr="00E17CAA">
        <w:rPr>
          <w:rFonts w:cs="Arial"/>
          <w:sz w:val="20"/>
          <w:szCs w:val="20"/>
        </w:rPr>
        <w:t>_____________</w:t>
      </w:r>
      <w:r w:rsidR="00FA3462" w:rsidRPr="00E17CAA">
        <w:rPr>
          <w:rFonts w:cs="Arial"/>
          <w:b/>
          <w:sz w:val="20"/>
          <w:szCs w:val="20"/>
          <w:highlight w:val="cyan"/>
        </w:rPr>
        <w:t>]</w:t>
      </w:r>
      <w:r w:rsidR="00FA3462" w:rsidRPr="00E17CAA">
        <w:rPr>
          <w:rFonts w:cs="Arial"/>
          <w:sz w:val="20"/>
          <w:szCs w:val="20"/>
        </w:rPr>
        <w:t xml:space="preserve"> </w:t>
      </w:r>
      <w:r w:rsidR="00FA3462" w:rsidRPr="00E17CAA">
        <w:rPr>
          <w:rFonts w:cs="Arial"/>
          <w:b/>
          <w:sz w:val="20"/>
          <w:szCs w:val="20"/>
          <w:highlight w:val="cyan"/>
        </w:rPr>
        <w:lastRenderedPageBreak/>
        <w:t>[Option:</w:t>
      </w:r>
      <w:r w:rsidR="00FA3462" w:rsidRPr="00E17CAA">
        <w:rPr>
          <w:rFonts w:cs="Arial"/>
          <w:sz w:val="20"/>
          <w:szCs w:val="20"/>
        </w:rPr>
        <w:t xml:space="preserve"> </w:t>
      </w:r>
      <w:r w:rsidR="008264B8">
        <w:rPr>
          <w:rFonts w:cs="Arial"/>
          <w:sz w:val="20"/>
          <w:szCs w:val="20"/>
        </w:rPr>
        <w:t>$5</w:t>
      </w:r>
      <w:r w:rsidR="00FC5E30" w:rsidRPr="00E17CAA">
        <w:rPr>
          <w:rFonts w:cs="Arial"/>
          <w:sz w:val="20"/>
          <w:szCs w:val="20"/>
        </w:rPr>
        <w:t>0.00</w:t>
      </w:r>
      <w:r w:rsidR="00FA3462" w:rsidRPr="00E17CAA">
        <w:rPr>
          <w:rFonts w:cs="Arial"/>
          <w:b/>
          <w:sz w:val="20"/>
          <w:szCs w:val="20"/>
          <w:highlight w:val="cyan"/>
        </w:rPr>
        <w:t>]</w:t>
      </w:r>
      <w:r w:rsidR="00FC5E30" w:rsidRPr="00E17CAA">
        <w:rPr>
          <w:rFonts w:cs="Arial"/>
          <w:sz w:val="20"/>
          <w:szCs w:val="20"/>
        </w:rPr>
        <w:t xml:space="preserve"> each, which </w:t>
      </w:r>
      <w:r w:rsidR="00C93FFC" w:rsidRPr="00E17CAA">
        <w:rPr>
          <w:rFonts w:cs="Arial"/>
          <w:sz w:val="20"/>
          <w:szCs w:val="20"/>
        </w:rPr>
        <w:t xml:space="preserve">will </w:t>
      </w:r>
      <w:r w:rsidR="00FC5E30" w:rsidRPr="00E17CAA">
        <w:rPr>
          <w:rFonts w:cs="Arial"/>
          <w:sz w:val="20"/>
          <w:szCs w:val="20"/>
        </w:rPr>
        <w:t xml:space="preserve">be used by University for making refund payments available at </w:t>
      </w:r>
      <w:r w:rsidR="001244D9" w:rsidRPr="00E17CAA">
        <w:rPr>
          <w:rFonts w:cs="Arial"/>
          <w:sz w:val="20"/>
          <w:szCs w:val="20"/>
        </w:rPr>
        <w:t xml:space="preserve">Campus </w:t>
      </w:r>
      <w:r w:rsidR="00FC5E30" w:rsidRPr="00E17CAA">
        <w:rPr>
          <w:rFonts w:cs="Arial"/>
          <w:sz w:val="20"/>
          <w:szCs w:val="20"/>
        </w:rPr>
        <w:t xml:space="preserve">locations </w:t>
      </w:r>
      <w:r w:rsidR="001244D9" w:rsidRPr="00E17CAA">
        <w:rPr>
          <w:rFonts w:cs="Arial"/>
          <w:sz w:val="20"/>
          <w:szCs w:val="20"/>
        </w:rPr>
        <w:t>designated by</w:t>
      </w:r>
      <w:r w:rsidR="00FC5E30" w:rsidRPr="00E17CAA">
        <w:rPr>
          <w:rFonts w:cs="Arial"/>
          <w:sz w:val="20"/>
          <w:szCs w:val="20"/>
        </w:rPr>
        <w:t xml:space="preserve"> University. </w:t>
      </w:r>
      <w:r w:rsidR="002004D2" w:rsidRPr="00E17CAA">
        <w:rPr>
          <w:rFonts w:cs="Arial"/>
          <w:sz w:val="20"/>
          <w:szCs w:val="20"/>
        </w:rPr>
        <w:t xml:space="preserve">Contractor will make additional funds available to University as required to maintain each fund at a level adequate to pay refunds promptly upon submission of a </w:t>
      </w:r>
      <w:r w:rsidR="00110F0A" w:rsidRPr="00E17CAA">
        <w:rPr>
          <w:rFonts w:cs="Arial"/>
          <w:sz w:val="20"/>
          <w:szCs w:val="20"/>
        </w:rPr>
        <w:t xml:space="preserve">refund </w:t>
      </w:r>
      <w:r w:rsidR="002004D2" w:rsidRPr="00E17CAA">
        <w:rPr>
          <w:rFonts w:cs="Arial"/>
          <w:sz w:val="20"/>
          <w:szCs w:val="20"/>
        </w:rPr>
        <w:t>claim</w:t>
      </w:r>
      <w:r w:rsidR="00FC5E30" w:rsidRPr="00E17CAA">
        <w:rPr>
          <w:rFonts w:cs="Arial"/>
          <w:sz w:val="20"/>
          <w:szCs w:val="20"/>
        </w:rPr>
        <w:t xml:space="preserve">. Contractor will supply a written form, mutually agreeable to both parties, </w:t>
      </w:r>
      <w:r w:rsidR="001244D9" w:rsidRPr="00E17CAA">
        <w:rPr>
          <w:rFonts w:cs="Arial"/>
          <w:sz w:val="20"/>
          <w:szCs w:val="20"/>
        </w:rPr>
        <w:t>to</w:t>
      </w:r>
      <w:r w:rsidR="00FC5E30" w:rsidRPr="00E17CAA">
        <w:rPr>
          <w:rFonts w:cs="Arial"/>
          <w:sz w:val="20"/>
          <w:szCs w:val="20"/>
        </w:rPr>
        <w:t xml:space="preserve"> be used as a voucher for submitting refund claims. The form will include space for claimants to identify (1) the type of </w:t>
      </w:r>
      <w:r w:rsidR="001244D9" w:rsidRPr="00E17CAA">
        <w:rPr>
          <w:rFonts w:cs="Arial"/>
          <w:sz w:val="20"/>
          <w:szCs w:val="20"/>
        </w:rPr>
        <w:t>Equipment</w:t>
      </w:r>
      <w:r w:rsidR="00FC5E30" w:rsidRPr="00E17CAA">
        <w:rPr>
          <w:rFonts w:cs="Arial"/>
          <w:sz w:val="20"/>
          <w:szCs w:val="20"/>
        </w:rPr>
        <w:t xml:space="preserve">, (2) the </w:t>
      </w:r>
      <w:r w:rsidR="00A506F1" w:rsidRPr="00E17CAA">
        <w:rPr>
          <w:rFonts w:cs="Arial"/>
          <w:sz w:val="20"/>
          <w:szCs w:val="20"/>
        </w:rPr>
        <w:t>L</w:t>
      </w:r>
      <w:r w:rsidR="00FC5E30" w:rsidRPr="00E17CAA">
        <w:rPr>
          <w:rFonts w:cs="Arial"/>
          <w:sz w:val="20"/>
          <w:szCs w:val="20"/>
        </w:rPr>
        <w:t xml:space="preserve">ocation, (3) the amount of the loss, (4) a description of how the loss occurred, (5) the date of the loss, (6) the claimant's </w:t>
      </w:r>
      <w:r w:rsidR="001244D9" w:rsidRPr="00E17CAA">
        <w:rPr>
          <w:rFonts w:cs="Arial"/>
          <w:sz w:val="20"/>
          <w:szCs w:val="20"/>
        </w:rPr>
        <w:t xml:space="preserve">name and </w:t>
      </w:r>
      <w:r w:rsidR="00FC5E30" w:rsidRPr="00E17CAA">
        <w:rPr>
          <w:rFonts w:cs="Arial"/>
          <w:sz w:val="20"/>
          <w:szCs w:val="20"/>
        </w:rPr>
        <w:t>signature</w:t>
      </w:r>
      <w:r w:rsidR="003E7A45" w:rsidRPr="00E17CAA">
        <w:rPr>
          <w:rFonts w:cs="Arial"/>
          <w:sz w:val="20"/>
          <w:szCs w:val="20"/>
        </w:rPr>
        <w:t xml:space="preserve">, and (7) the date of the </w:t>
      </w:r>
      <w:r w:rsidR="00F45A98" w:rsidRPr="00E17CAA">
        <w:rPr>
          <w:rFonts w:cs="Arial"/>
          <w:sz w:val="20"/>
          <w:szCs w:val="20"/>
        </w:rPr>
        <w:t xml:space="preserve">refund </w:t>
      </w:r>
      <w:r w:rsidR="003E7A45" w:rsidRPr="00E17CAA">
        <w:rPr>
          <w:rFonts w:cs="Arial"/>
          <w:sz w:val="20"/>
          <w:szCs w:val="20"/>
        </w:rPr>
        <w:t>claim</w:t>
      </w:r>
      <w:r w:rsidR="00FC5E30" w:rsidRPr="00E17CAA">
        <w:rPr>
          <w:rFonts w:cs="Arial"/>
          <w:sz w:val="20"/>
          <w:szCs w:val="20"/>
        </w:rPr>
        <w:t>.</w:t>
      </w:r>
    </w:p>
    <w:p w:rsidR="009D159C" w:rsidRPr="00E17CAA" w:rsidRDefault="009D159C" w:rsidP="00461E1B">
      <w:pPr>
        <w:pStyle w:val="ListParagraph"/>
        <w:widowControl w:val="0"/>
        <w:rPr>
          <w:rFonts w:ascii="Arial" w:hAnsi="Arial" w:cs="Arial"/>
          <w:sz w:val="20"/>
          <w:szCs w:val="20"/>
        </w:rPr>
      </w:pPr>
    </w:p>
    <w:p w:rsidR="009D159C" w:rsidRPr="00E17CAA" w:rsidRDefault="00850A51" w:rsidP="00D37724">
      <w:pPr>
        <w:pStyle w:val="BodyTextIndent"/>
        <w:keepNext/>
        <w:keepLines/>
        <w:ind w:left="0"/>
        <w:rPr>
          <w:rFonts w:cs="Arial"/>
          <w:sz w:val="20"/>
          <w:szCs w:val="20"/>
        </w:rPr>
      </w:pPr>
      <w:r w:rsidRPr="00E17CAA">
        <w:rPr>
          <w:rFonts w:cs="Arial"/>
          <w:sz w:val="20"/>
          <w:szCs w:val="20"/>
        </w:rPr>
        <w:t>2.8</w:t>
      </w:r>
      <w:r w:rsidRPr="00E17CAA">
        <w:rPr>
          <w:rFonts w:cs="Arial"/>
          <w:sz w:val="20"/>
          <w:szCs w:val="20"/>
        </w:rPr>
        <w:tab/>
      </w:r>
      <w:r w:rsidR="009D159C" w:rsidRPr="00E17CAA">
        <w:rPr>
          <w:rFonts w:cs="Arial"/>
          <w:sz w:val="20"/>
          <w:szCs w:val="20"/>
          <w:u w:val="single"/>
        </w:rPr>
        <w:t>Auxiliary Enterprise</w:t>
      </w:r>
      <w:r w:rsidR="009D159C" w:rsidRPr="00E17CAA">
        <w:rPr>
          <w:rFonts w:cs="Arial"/>
          <w:sz w:val="20"/>
          <w:szCs w:val="20"/>
        </w:rPr>
        <w:t>.</w:t>
      </w:r>
    </w:p>
    <w:p w:rsidR="009D159C" w:rsidRPr="00E17CAA" w:rsidRDefault="009D159C" w:rsidP="00BF5D9E">
      <w:pPr>
        <w:pStyle w:val="ListParagraph"/>
        <w:keepNext/>
        <w:keepLines/>
        <w:rPr>
          <w:rFonts w:ascii="Arial" w:hAnsi="Arial" w:cs="Arial"/>
          <w:sz w:val="20"/>
          <w:szCs w:val="20"/>
        </w:rPr>
      </w:pPr>
    </w:p>
    <w:p w:rsidR="009D159C" w:rsidRPr="00E17CAA" w:rsidRDefault="009D159C" w:rsidP="000B0BEB">
      <w:pPr>
        <w:pStyle w:val="BodyTextIndent"/>
        <w:keepNext/>
        <w:keepLines/>
        <w:ind w:left="720"/>
        <w:rPr>
          <w:rFonts w:cs="Arial"/>
          <w:sz w:val="20"/>
          <w:szCs w:val="20"/>
        </w:rPr>
      </w:pPr>
      <w:r w:rsidRPr="00E17CAA">
        <w:rPr>
          <w:rFonts w:cs="Arial"/>
          <w:sz w:val="20"/>
          <w:szCs w:val="20"/>
        </w:rPr>
        <w:t xml:space="preserve">Contractor, at its sole cost and expense, will comply with all requirements of </w:t>
      </w:r>
      <w:hyperlink r:id="rId9" w:anchor="C" w:history="1">
        <w:r w:rsidRPr="0071433D">
          <w:rPr>
            <w:rStyle w:val="Hyperlink"/>
            <w:rFonts w:cs="Arial"/>
            <w:sz w:val="20"/>
            <w:szCs w:val="20"/>
          </w:rPr>
          <w:t xml:space="preserve">Subchapter C, Chapter 2252, </w:t>
        </w:r>
        <w:r w:rsidRPr="0071433D">
          <w:rPr>
            <w:rStyle w:val="Hyperlink"/>
            <w:rFonts w:cs="Arial"/>
            <w:i/>
            <w:sz w:val="20"/>
            <w:szCs w:val="20"/>
          </w:rPr>
          <w:t>Texas Government Code</w:t>
        </w:r>
      </w:hyperlink>
      <w:r w:rsidRPr="00E17CAA">
        <w:rPr>
          <w:rFonts w:cs="Arial"/>
          <w:sz w:val="20"/>
          <w:szCs w:val="20"/>
        </w:rPr>
        <w:t>, including the provision of financial statements, payment statements derived from sales tax reports, and bonds.</w:t>
      </w:r>
    </w:p>
    <w:p w:rsidR="000B0BEB" w:rsidRPr="00E17CAA" w:rsidRDefault="000B0BEB" w:rsidP="000B0BEB">
      <w:pPr>
        <w:pStyle w:val="BodyTextIndent"/>
        <w:keepNext/>
        <w:keepLines/>
        <w:ind w:left="720"/>
        <w:rPr>
          <w:rFonts w:cs="Arial"/>
          <w:sz w:val="20"/>
          <w:szCs w:val="20"/>
        </w:rPr>
      </w:pPr>
    </w:p>
    <w:p w:rsidR="00025ECD" w:rsidRPr="00E17CAA" w:rsidRDefault="00850A51" w:rsidP="00D37724">
      <w:pPr>
        <w:pStyle w:val="BodyTextIndent"/>
        <w:ind w:hanging="720"/>
        <w:rPr>
          <w:rFonts w:cs="Arial"/>
          <w:sz w:val="20"/>
          <w:szCs w:val="20"/>
        </w:rPr>
      </w:pPr>
      <w:r w:rsidRPr="00E17CAA">
        <w:rPr>
          <w:rFonts w:cs="Arial"/>
          <w:sz w:val="20"/>
          <w:szCs w:val="20"/>
        </w:rPr>
        <w:t>2.8.1</w:t>
      </w:r>
      <w:r w:rsidRPr="00E17CAA">
        <w:rPr>
          <w:rFonts w:cs="Arial"/>
          <w:sz w:val="20"/>
          <w:szCs w:val="20"/>
        </w:rPr>
        <w:tab/>
      </w:r>
      <w:r w:rsidR="007412E4" w:rsidRPr="00E17CAA">
        <w:rPr>
          <w:rFonts w:cs="Arial"/>
          <w:sz w:val="20"/>
          <w:szCs w:val="20"/>
          <w:u w:val="single"/>
        </w:rPr>
        <w:t>Financial Statement</w:t>
      </w:r>
      <w:r w:rsidR="007412E4" w:rsidRPr="00E17CAA">
        <w:rPr>
          <w:rFonts w:cs="Arial"/>
          <w:sz w:val="20"/>
          <w:szCs w:val="20"/>
        </w:rPr>
        <w:t xml:space="preserve">. </w:t>
      </w:r>
      <w:r w:rsidR="009D159C" w:rsidRPr="00E17CAA">
        <w:rPr>
          <w:rFonts w:cs="Arial"/>
          <w:sz w:val="20"/>
          <w:szCs w:val="20"/>
        </w:rPr>
        <w:t xml:space="preserve">In accordance with </w:t>
      </w:r>
      <w:hyperlink r:id="rId10" w:anchor="2252.062" w:history="1">
        <w:r w:rsidR="00842A06" w:rsidRPr="0071433D">
          <w:rPr>
            <w:rStyle w:val="Hyperlink"/>
            <w:rFonts w:cs="Arial"/>
            <w:sz w:val="20"/>
            <w:szCs w:val="20"/>
          </w:rPr>
          <w:t>§</w:t>
        </w:r>
        <w:r w:rsidR="009D159C" w:rsidRPr="0071433D">
          <w:rPr>
            <w:rStyle w:val="Hyperlink"/>
            <w:rFonts w:cs="Arial"/>
            <w:sz w:val="20"/>
            <w:szCs w:val="20"/>
          </w:rPr>
          <w:t xml:space="preserve">2252.062, </w:t>
        </w:r>
        <w:r w:rsidR="009D159C" w:rsidRPr="0071433D">
          <w:rPr>
            <w:rStyle w:val="Hyperlink"/>
            <w:rFonts w:cs="Arial"/>
            <w:i/>
            <w:sz w:val="20"/>
            <w:szCs w:val="20"/>
          </w:rPr>
          <w:t>Texas Government Code</w:t>
        </w:r>
      </w:hyperlink>
      <w:r w:rsidR="009D159C" w:rsidRPr="00E17CAA">
        <w:rPr>
          <w:rFonts w:cs="Arial"/>
          <w:sz w:val="20"/>
          <w:szCs w:val="20"/>
        </w:rPr>
        <w:t xml:space="preserve">, Contractor will submit to University </w:t>
      </w:r>
      <w:r w:rsidR="00423F16" w:rsidRPr="00E17CAA">
        <w:rPr>
          <w:rFonts w:cs="Arial"/>
          <w:sz w:val="20"/>
          <w:szCs w:val="20"/>
        </w:rPr>
        <w:t>on or before the Effective Date</w:t>
      </w:r>
      <w:r w:rsidR="008768F4" w:rsidRPr="00E17CAA">
        <w:rPr>
          <w:rFonts w:cs="Arial"/>
          <w:sz w:val="20"/>
          <w:szCs w:val="20"/>
        </w:rPr>
        <w:t>,</w:t>
      </w:r>
      <w:r w:rsidR="00423F16" w:rsidRPr="00E17CAA">
        <w:rPr>
          <w:rFonts w:cs="Arial"/>
          <w:sz w:val="20"/>
          <w:szCs w:val="20"/>
        </w:rPr>
        <w:t xml:space="preserve"> </w:t>
      </w:r>
      <w:r w:rsidR="009D159C" w:rsidRPr="00E17CAA">
        <w:rPr>
          <w:rFonts w:cs="Arial"/>
          <w:sz w:val="20"/>
          <w:szCs w:val="20"/>
        </w:rPr>
        <w:t>two (2) copies of Contractor’s most recent financial statement prepared by a certified public accountant on the Effective Date.</w:t>
      </w:r>
    </w:p>
    <w:p w:rsidR="004B5BA0" w:rsidRPr="00E17CAA" w:rsidRDefault="004B5BA0" w:rsidP="00D37724">
      <w:pPr>
        <w:pStyle w:val="BodyTextIndent"/>
        <w:rPr>
          <w:rFonts w:cs="Arial"/>
          <w:sz w:val="20"/>
          <w:szCs w:val="20"/>
        </w:rPr>
      </w:pPr>
    </w:p>
    <w:p w:rsidR="009D159C" w:rsidRPr="00E17CAA" w:rsidRDefault="00850A51" w:rsidP="00D37724">
      <w:pPr>
        <w:pStyle w:val="BodyTextIndent"/>
        <w:ind w:hanging="720"/>
        <w:rPr>
          <w:rFonts w:cs="Arial"/>
          <w:sz w:val="20"/>
          <w:szCs w:val="20"/>
        </w:rPr>
      </w:pPr>
      <w:r w:rsidRPr="00E17CAA">
        <w:rPr>
          <w:rFonts w:cs="Arial"/>
          <w:sz w:val="20"/>
          <w:szCs w:val="20"/>
        </w:rPr>
        <w:t>2.8.2</w:t>
      </w:r>
      <w:r w:rsidRPr="00E17CAA">
        <w:rPr>
          <w:rFonts w:cs="Arial"/>
          <w:sz w:val="20"/>
          <w:szCs w:val="20"/>
        </w:rPr>
        <w:tab/>
      </w:r>
      <w:r w:rsidR="007412E4" w:rsidRPr="00E17CAA">
        <w:rPr>
          <w:rFonts w:cs="Arial"/>
          <w:sz w:val="20"/>
          <w:szCs w:val="20"/>
          <w:u w:val="single"/>
        </w:rPr>
        <w:t>Payment Statement</w:t>
      </w:r>
      <w:r w:rsidR="007412E4" w:rsidRPr="00E17CAA">
        <w:rPr>
          <w:rFonts w:cs="Arial"/>
          <w:sz w:val="20"/>
          <w:szCs w:val="20"/>
        </w:rPr>
        <w:t xml:space="preserve">. </w:t>
      </w:r>
      <w:r w:rsidR="009D159C" w:rsidRPr="00E17CAA">
        <w:rPr>
          <w:rFonts w:cs="Arial"/>
          <w:sz w:val="20"/>
          <w:szCs w:val="20"/>
        </w:rPr>
        <w:t xml:space="preserve">In accordance with </w:t>
      </w:r>
      <w:hyperlink r:id="rId11" w:anchor="2252.063" w:history="1">
        <w:r w:rsidR="00842A06" w:rsidRPr="0071433D">
          <w:rPr>
            <w:rStyle w:val="Hyperlink"/>
            <w:rFonts w:cs="Arial"/>
            <w:sz w:val="20"/>
            <w:szCs w:val="20"/>
          </w:rPr>
          <w:t>§</w:t>
        </w:r>
        <w:r w:rsidR="009D159C" w:rsidRPr="0071433D">
          <w:rPr>
            <w:rStyle w:val="Hyperlink"/>
            <w:rFonts w:cs="Arial"/>
            <w:sz w:val="20"/>
            <w:szCs w:val="20"/>
          </w:rPr>
          <w:t xml:space="preserve">2252.063, </w:t>
        </w:r>
        <w:r w:rsidR="009D159C" w:rsidRPr="0071433D">
          <w:rPr>
            <w:rStyle w:val="Hyperlink"/>
            <w:rFonts w:cs="Arial"/>
            <w:i/>
            <w:sz w:val="20"/>
            <w:szCs w:val="20"/>
          </w:rPr>
          <w:t>Texas Government Code</w:t>
        </w:r>
      </w:hyperlink>
      <w:r w:rsidR="009D159C" w:rsidRPr="00E17CAA">
        <w:rPr>
          <w:rFonts w:cs="Arial"/>
          <w:sz w:val="20"/>
          <w:szCs w:val="20"/>
        </w:rPr>
        <w:t>, Contractor will submit to University</w:t>
      </w:r>
      <w:r w:rsidR="00423F16" w:rsidRPr="00E17CAA">
        <w:rPr>
          <w:rFonts w:cs="Arial"/>
          <w:sz w:val="20"/>
          <w:szCs w:val="20"/>
        </w:rPr>
        <w:t xml:space="preserve">, </w:t>
      </w:r>
      <w:r w:rsidR="009D159C" w:rsidRPr="00E17CAA">
        <w:rPr>
          <w:rFonts w:cs="Arial"/>
          <w:sz w:val="20"/>
          <w:szCs w:val="20"/>
        </w:rPr>
        <w:t>no later than the 15</w:t>
      </w:r>
      <w:r w:rsidR="009D159C" w:rsidRPr="00E17CAA">
        <w:rPr>
          <w:rFonts w:cs="Arial"/>
          <w:sz w:val="20"/>
          <w:szCs w:val="20"/>
          <w:vertAlign w:val="superscript"/>
        </w:rPr>
        <w:t>th</w:t>
      </w:r>
      <w:r w:rsidR="009D159C" w:rsidRPr="00E17CAA">
        <w:rPr>
          <w:rFonts w:cs="Arial"/>
          <w:sz w:val="20"/>
          <w:szCs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009D159C" w:rsidRPr="00E17CAA">
        <w:rPr>
          <w:rFonts w:cs="Arial"/>
          <w:b/>
          <w:sz w:val="20"/>
          <w:szCs w:val="20"/>
        </w:rPr>
        <w:t>Contract year</w:t>
      </w:r>
      <w:r w:rsidR="009D159C" w:rsidRPr="00E17CAA">
        <w:rPr>
          <w:rFonts w:cs="Arial"/>
          <w:sz w:val="20"/>
          <w:szCs w:val="20"/>
        </w:rPr>
        <w:t xml:space="preserve">” means that period of time beginning on the Effective Date and ending __________, 20____ </w:t>
      </w:r>
      <w:r w:rsidR="009D159C" w:rsidRPr="00E17CAA">
        <w:rPr>
          <w:rFonts w:cs="Arial"/>
          <w:b/>
          <w:sz w:val="20"/>
          <w:szCs w:val="20"/>
          <w:highlight w:val="yellow"/>
        </w:rPr>
        <w:t>[</w:t>
      </w:r>
      <w:r w:rsidR="009D159C" w:rsidRPr="00E17CAA">
        <w:rPr>
          <w:rFonts w:cs="Arial"/>
          <w:b/>
          <w:sz w:val="20"/>
          <w:szCs w:val="20"/>
          <w:highlight w:val="yellow"/>
          <w:u w:val="single"/>
        </w:rPr>
        <w:t>Note</w:t>
      </w:r>
      <w:r w:rsidR="009D159C" w:rsidRPr="00E17CAA">
        <w:rPr>
          <w:rFonts w:cs="Arial"/>
          <w:b/>
          <w:sz w:val="20"/>
          <w:szCs w:val="20"/>
          <w:highlight w:val="yellow"/>
        </w:rPr>
        <w:t>: Insert date that is 12 months after Effective Date (i.e., if Effective Date is January 1, 20</w:t>
      </w:r>
      <w:r w:rsidR="00C66170">
        <w:rPr>
          <w:rFonts w:cs="Arial"/>
          <w:b/>
          <w:sz w:val="20"/>
          <w:szCs w:val="20"/>
          <w:highlight w:val="yellow"/>
        </w:rPr>
        <w:t>18</w:t>
      </w:r>
      <w:r w:rsidR="009D159C" w:rsidRPr="00E17CAA">
        <w:rPr>
          <w:rFonts w:cs="Arial"/>
          <w:b/>
          <w:sz w:val="20"/>
          <w:szCs w:val="20"/>
          <w:highlight w:val="yellow"/>
        </w:rPr>
        <w:t>, then insert December 31, 20</w:t>
      </w:r>
      <w:r w:rsidR="00C66170">
        <w:rPr>
          <w:rFonts w:cs="Arial"/>
          <w:b/>
          <w:sz w:val="20"/>
          <w:szCs w:val="20"/>
          <w:highlight w:val="yellow"/>
        </w:rPr>
        <w:t>18</w:t>
      </w:r>
      <w:r w:rsidR="009D159C" w:rsidRPr="00E17CAA">
        <w:rPr>
          <w:rFonts w:cs="Arial"/>
          <w:b/>
          <w:sz w:val="20"/>
          <w:szCs w:val="20"/>
          <w:highlight w:val="yellow"/>
        </w:rPr>
        <w:t>).]</w:t>
      </w:r>
      <w:r w:rsidR="009D159C" w:rsidRPr="00E17CAA">
        <w:rPr>
          <w:rFonts w:cs="Arial"/>
          <w:sz w:val="20"/>
          <w:szCs w:val="20"/>
        </w:rPr>
        <w:t xml:space="preserve"> and each twelve (12) month period thereafter, during the term of this Agreement.</w:t>
      </w:r>
    </w:p>
    <w:p w:rsidR="004B5BA0" w:rsidRPr="00E17CAA" w:rsidRDefault="004B5BA0" w:rsidP="00D37724">
      <w:pPr>
        <w:pStyle w:val="BodyTextIndent"/>
        <w:rPr>
          <w:rFonts w:cs="Arial"/>
          <w:sz w:val="20"/>
          <w:szCs w:val="20"/>
        </w:rPr>
      </w:pPr>
    </w:p>
    <w:p w:rsidR="009D159C" w:rsidRPr="00E17CAA" w:rsidRDefault="00850A51" w:rsidP="00101B90">
      <w:pPr>
        <w:pStyle w:val="BodyTextIndent"/>
        <w:keepNext/>
        <w:keepLines/>
        <w:ind w:hanging="720"/>
        <w:rPr>
          <w:rFonts w:cs="Arial"/>
          <w:sz w:val="20"/>
          <w:szCs w:val="20"/>
        </w:rPr>
      </w:pPr>
      <w:r w:rsidRPr="00E17CAA">
        <w:rPr>
          <w:rFonts w:cs="Arial"/>
          <w:sz w:val="20"/>
          <w:szCs w:val="20"/>
        </w:rPr>
        <w:t>2.8.3</w:t>
      </w:r>
      <w:r w:rsidRPr="00E17CAA">
        <w:rPr>
          <w:rFonts w:cs="Arial"/>
          <w:sz w:val="20"/>
          <w:szCs w:val="20"/>
        </w:rPr>
        <w:tab/>
      </w:r>
      <w:r w:rsidR="007412E4" w:rsidRPr="00E17CAA">
        <w:rPr>
          <w:rFonts w:cs="Arial"/>
          <w:sz w:val="20"/>
          <w:szCs w:val="20"/>
          <w:u w:val="single"/>
        </w:rPr>
        <w:t>Performance Bond</w:t>
      </w:r>
      <w:r w:rsidR="007412E4" w:rsidRPr="00E17CAA">
        <w:rPr>
          <w:rFonts w:cs="Arial"/>
          <w:sz w:val="20"/>
          <w:szCs w:val="20"/>
        </w:rPr>
        <w:t xml:space="preserve">. </w:t>
      </w:r>
      <w:r w:rsidR="009D159C" w:rsidRPr="00E17CAA">
        <w:rPr>
          <w:rFonts w:cs="Arial"/>
          <w:sz w:val="20"/>
          <w:szCs w:val="20"/>
        </w:rPr>
        <w:t xml:space="preserve">In accordance with </w:t>
      </w:r>
      <w:hyperlink r:id="rId12" w:anchor="2252.064" w:history="1">
        <w:r w:rsidR="00842A06" w:rsidRPr="0071433D">
          <w:rPr>
            <w:rStyle w:val="Hyperlink"/>
            <w:rFonts w:cs="Arial"/>
            <w:sz w:val="20"/>
            <w:szCs w:val="20"/>
          </w:rPr>
          <w:t>§</w:t>
        </w:r>
        <w:r w:rsidR="009D159C" w:rsidRPr="0071433D">
          <w:rPr>
            <w:rStyle w:val="Hyperlink"/>
            <w:rFonts w:cs="Arial"/>
            <w:sz w:val="20"/>
            <w:szCs w:val="20"/>
          </w:rPr>
          <w:t xml:space="preserve">2252.064, </w:t>
        </w:r>
        <w:r w:rsidR="009D159C" w:rsidRPr="0071433D">
          <w:rPr>
            <w:rStyle w:val="Hyperlink"/>
            <w:rFonts w:cs="Arial"/>
            <w:i/>
            <w:sz w:val="20"/>
            <w:szCs w:val="20"/>
          </w:rPr>
          <w:t>Texas Government Code</w:t>
        </w:r>
      </w:hyperlink>
      <w:r w:rsidR="009D159C" w:rsidRPr="00E17CAA">
        <w:rPr>
          <w:rFonts w:cs="Arial"/>
          <w:sz w:val="20"/>
          <w:szCs w:val="20"/>
        </w:rPr>
        <w:t xml:space="preserve">, Contractor will provide University with a performance bond for each contract year during the term of this Agreement. The amount of the performance bond </w:t>
      </w:r>
      <w:r w:rsidR="00A861DC" w:rsidRPr="00E17CAA">
        <w:rPr>
          <w:rFonts w:cs="Arial"/>
          <w:b/>
          <w:sz w:val="20"/>
          <w:szCs w:val="20"/>
          <w:highlight w:val="cyan"/>
        </w:rPr>
        <w:t>[Option</w:t>
      </w:r>
      <w:r w:rsidR="00610877" w:rsidRPr="00E17CAA">
        <w:rPr>
          <w:rFonts w:cs="Arial"/>
          <w:b/>
          <w:sz w:val="20"/>
          <w:szCs w:val="20"/>
          <w:highlight w:val="cyan"/>
        </w:rPr>
        <w:t xml:space="preserve"> (Include only if the performance bond amount should be adjusted each contract year.):</w:t>
      </w:r>
      <w:r w:rsidR="00A861DC" w:rsidRPr="00E17CAA">
        <w:rPr>
          <w:rFonts w:cs="Arial"/>
          <w:sz w:val="20"/>
          <w:szCs w:val="20"/>
        </w:rPr>
        <w:t xml:space="preserve"> </w:t>
      </w:r>
      <w:r w:rsidR="009D159C" w:rsidRPr="00E17CAA">
        <w:rPr>
          <w:rFonts w:cs="Arial"/>
          <w:sz w:val="20"/>
          <w:szCs w:val="20"/>
        </w:rPr>
        <w:t>for the first contract year</w:t>
      </w:r>
      <w:r w:rsidR="00A861DC" w:rsidRPr="00E17CAA">
        <w:rPr>
          <w:rFonts w:cs="Arial"/>
          <w:b/>
          <w:sz w:val="20"/>
          <w:szCs w:val="20"/>
          <w:highlight w:val="cyan"/>
        </w:rPr>
        <w:t>]</w:t>
      </w:r>
      <w:r w:rsidR="009D159C" w:rsidRPr="00E17CAA">
        <w:rPr>
          <w:rFonts w:cs="Arial"/>
          <w:sz w:val="20"/>
          <w:szCs w:val="20"/>
        </w:rPr>
        <w:t xml:space="preserve"> during the term of this Agreement will be equal to __________ (</w:t>
      </w:r>
      <w:r w:rsidR="009D159C" w:rsidRPr="00E17CAA">
        <w:rPr>
          <w:rFonts w:cs="Arial"/>
          <w:b/>
          <w:sz w:val="20"/>
          <w:szCs w:val="20"/>
        </w:rPr>
        <w:t>$____________</w:t>
      </w:r>
      <w:r w:rsidR="009D159C" w:rsidRPr="00E17CAA">
        <w:rPr>
          <w:rFonts w:cs="Arial"/>
          <w:sz w:val="20"/>
          <w:szCs w:val="20"/>
        </w:rPr>
        <w:t xml:space="preserve">). </w:t>
      </w:r>
      <w:r w:rsidR="009D159C" w:rsidRPr="00E17CAA">
        <w:rPr>
          <w:rFonts w:cs="Arial"/>
          <w:b/>
          <w:sz w:val="20"/>
          <w:szCs w:val="20"/>
          <w:highlight w:val="yellow"/>
        </w:rPr>
        <w:t>[</w:t>
      </w:r>
      <w:r w:rsidR="009D159C" w:rsidRPr="00E17CAA">
        <w:rPr>
          <w:rFonts w:cs="Arial"/>
          <w:b/>
          <w:sz w:val="20"/>
          <w:szCs w:val="20"/>
          <w:highlight w:val="yellow"/>
          <w:u w:val="single"/>
        </w:rPr>
        <w:t>Note</w:t>
      </w:r>
      <w:r w:rsidR="009D159C" w:rsidRPr="00E17CAA">
        <w:rPr>
          <w:rFonts w:cs="Arial"/>
          <w:b/>
          <w:sz w:val="20"/>
          <w:szCs w:val="20"/>
          <w:highlight w:val="yellow"/>
        </w:rPr>
        <w:t>: Amount of performance bond may not exceed the contract price.]</w:t>
      </w:r>
      <w:r w:rsidR="009D159C" w:rsidRPr="00E17CAA">
        <w:rPr>
          <w:rFonts w:cs="Arial"/>
          <w:sz w:val="20"/>
          <w:szCs w:val="20"/>
        </w:rPr>
        <w:t xml:space="preserve">. </w:t>
      </w:r>
      <w:r w:rsidR="009D159C" w:rsidRPr="00E17CAA">
        <w:rPr>
          <w:rFonts w:cs="Arial"/>
          <w:b/>
          <w:sz w:val="20"/>
          <w:szCs w:val="20"/>
          <w:highlight w:val="cyan"/>
        </w:rPr>
        <w:t>[Option (Include only if the performance bond amount should be adjusted each contract year.):</w:t>
      </w:r>
      <w:r w:rsidR="009D159C" w:rsidRPr="00E17CAA">
        <w:rPr>
          <w:rFonts w:cs="Arial"/>
          <w:sz w:val="20"/>
          <w:szCs w:val="20"/>
        </w:rPr>
        <w:t xml:space="preserve"> Thereafter, the amount of the performance bond will be adjusted at the beginning of each contract year to </w:t>
      </w:r>
      <w:r w:rsidR="009D159C" w:rsidRPr="00DA7529">
        <w:rPr>
          <w:sz w:val="20"/>
          <w:highlight w:val="lightGray"/>
        </w:rPr>
        <w:t>__________</w:t>
      </w:r>
      <w:r w:rsidR="009D159C" w:rsidRPr="00E17CAA">
        <w:rPr>
          <w:rFonts w:cs="Arial"/>
          <w:sz w:val="20"/>
          <w:szCs w:val="20"/>
        </w:rPr>
        <w:t>.</w:t>
      </w:r>
      <w:r w:rsidR="009D159C" w:rsidRPr="00E17CAA">
        <w:rPr>
          <w:rFonts w:cs="Arial"/>
          <w:b/>
          <w:sz w:val="20"/>
          <w:szCs w:val="20"/>
          <w:highlight w:val="cyan"/>
        </w:rPr>
        <w:t>]</w:t>
      </w:r>
      <w:r w:rsidR="009D159C" w:rsidRPr="00E17CAA">
        <w:rPr>
          <w:rFonts w:cs="Arial"/>
          <w:sz w:val="20"/>
          <w:szCs w:val="20"/>
        </w:rPr>
        <w:t xml:space="preserve"> The performance bond will be issued by a surety company authorized to do business in the State of Texas and acceptable to University in all respects. The performance bond will be made payable to University and conditioned upon </w:t>
      </w:r>
      <w:r w:rsidR="00DF0770" w:rsidRPr="00E17CAA">
        <w:rPr>
          <w:rFonts w:cs="Arial"/>
          <w:sz w:val="20"/>
          <w:szCs w:val="20"/>
        </w:rPr>
        <w:t>Contractor’s</w:t>
      </w:r>
      <w:r w:rsidR="009D159C" w:rsidRPr="00E17CAA">
        <w:rPr>
          <w:rFonts w:cs="Arial"/>
          <w:sz w:val="20"/>
          <w:szCs w:val="20"/>
        </w:rPr>
        <w:t xml:space="preserve"> prompt and faithful performance of </w:t>
      </w:r>
      <w:r w:rsidR="00894C10">
        <w:rPr>
          <w:rFonts w:cs="Arial"/>
          <w:sz w:val="20"/>
          <w:szCs w:val="20"/>
        </w:rPr>
        <w:t>Work</w:t>
      </w:r>
      <w:r w:rsidR="009D159C" w:rsidRPr="00E17CAA">
        <w:rPr>
          <w:rFonts w:cs="Arial"/>
          <w:sz w:val="20"/>
          <w:szCs w:val="20"/>
        </w:rPr>
        <w:t>.</w:t>
      </w:r>
    </w:p>
    <w:p w:rsidR="00A50E15" w:rsidRPr="00E17CAA" w:rsidRDefault="00A50E15" w:rsidP="00A50E15">
      <w:pPr>
        <w:pStyle w:val="BodyTextIndent"/>
        <w:ind w:left="2160"/>
        <w:rPr>
          <w:rFonts w:cs="Arial"/>
          <w:sz w:val="20"/>
          <w:szCs w:val="20"/>
        </w:rPr>
      </w:pPr>
    </w:p>
    <w:p w:rsidR="00097E8D" w:rsidRPr="00E17CAA" w:rsidRDefault="00850A51" w:rsidP="00D37724">
      <w:pPr>
        <w:pStyle w:val="BodyTextIndent"/>
        <w:ind w:left="720" w:hanging="720"/>
        <w:rPr>
          <w:rFonts w:cs="Arial"/>
          <w:sz w:val="20"/>
          <w:szCs w:val="20"/>
        </w:rPr>
      </w:pPr>
      <w:r w:rsidRPr="00E17CAA">
        <w:rPr>
          <w:rFonts w:cs="Arial"/>
          <w:sz w:val="20"/>
          <w:szCs w:val="20"/>
        </w:rPr>
        <w:lastRenderedPageBreak/>
        <w:t>2.9</w:t>
      </w:r>
      <w:r w:rsidRPr="00E17CAA">
        <w:rPr>
          <w:rFonts w:cs="Arial"/>
          <w:sz w:val="20"/>
          <w:szCs w:val="20"/>
        </w:rPr>
        <w:tab/>
      </w:r>
      <w:r w:rsidR="00FC5E30" w:rsidRPr="00E17CAA">
        <w:rPr>
          <w:rFonts w:cs="Arial"/>
          <w:sz w:val="20"/>
          <w:szCs w:val="20"/>
          <w:u w:val="single"/>
        </w:rPr>
        <w:t>Costs of Operation</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pay all costs for installing, operating, </w:t>
      </w:r>
      <w:r w:rsidR="00D35D46" w:rsidRPr="00E17CAA">
        <w:rPr>
          <w:rFonts w:cs="Arial"/>
          <w:sz w:val="20"/>
          <w:szCs w:val="20"/>
        </w:rPr>
        <w:t xml:space="preserve">stocking, </w:t>
      </w:r>
      <w:r w:rsidR="00FC5E30" w:rsidRPr="00E17CAA">
        <w:rPr>
          <w:rFonts w:cs="Arial"/>
          <w:sz w:val="20"/>
          <w:szCs w:val="20"/>
        </w:rPr>
        <w:t xml:space="preserve">servicing, and replacing </w:t>
      </w:r>
      <w:r w:rsidR="00F65DBE" w:rsidRPr="00E17CAA">
        <w:rPr>
          <w:rFonts w:cs="Arial"/>
          <w:sz w:val="20"/>
          <w:szCs w:val="20"/>
        </w:rPr>
        <w:t>the Equipment</w:t>
      </w:r>
      <w:r w:rsidR="00187131" w:rsidRPr="00E17CAA">
        <w:rPr>
          <w:rFonts w:cs="Arial"/>
          <w:sz w:val="20"/>
          <w:szCs w:val="20"/>
        </w:rPr>
        <w:t>;</w:t>
      </w:r>
      <w:r w:rsidR="00E22080" w:rsidRPr="00E17CAA">
        <w:rPr>
          <w:rFonts w:cs="Arial"/>
          <w:sz w:val="20"/>
          <w:szCs w:val="20"/>
        </w:rPr>
        <w:t xml:space="preserve"> </w:t>
      </w:r>
      <w:r w:rsidR="00187131" w:rsidRPr="00E17CAA">
        <w:rPr>
          <w:rFonts w:cs="Arial"/>
          <w:sz w:val="20"/>
          <w:szCs w:val="20"/>
          <w:u w:val="single"/>
        </w:rPr>
        <w:t>provided</w:t>
      </w:r>
      <w:r w:rsidR="00187131" w:rsidRPr="00E17CAA">
        <w:rPr>
          <w:rFonts w:cs="Arial"/>
          <w:sz w:val="20"/>
          <w:szCs w:val="20"/>
        </w:rPr>
        <w:t xml:space="preserve">, </w:t>
      </w:r>
      <w:r w:rsidR="00187131" w:rsidRPr="00E17CAA">
        <w:rPr>
          <w:rFonts w:cs="Arial"/>
          <w:sz w:val="20"/>
          <w:szCs w:val="20"/>
          <w:u w:val="single"/>
        </w:rPr>
        <w:t>however</w:t>
      </w:r>
      <w:r w:rsidR="00187131" w:rsidRPr="00E17CAA">
        <w:rPr>
          <w:rFonts w:cs="Arial"/>
          <w:sz w:val="20"/>
          <w:szCs w:val="20"/>
        </w:rPr>
        <w:t xml:space="preserve">, subject to </w:t>
      </w:r>
      <w:r w:rsidR="00187131" w:rsidRPr="00E17CAA">
        <w:rPr>
          <w:rFonts w:cs="Arial"/>
          <w:b/>
          <w:sz w:val="20"/>
          <w:szCs w:val="20"/>
        </w:rPr>
        <w:t>Section</w:t>
      </w:r>
      <w:r w:rsidR="00BD7AB6" w:rsidRPr="00E17CAA">
        <w:rPr>
          <w:rFonts w:cs="Arial"/>
          <w:b/>
          <w:sz w:val="20"/>
          <w:szCs w:val="20"/>
        </w:rPr>
        <w:t xml:space="preserve"> 2.3</w:t>
      </w:r>
      <w:r w:rsidR="00187131" w:rsidRPr="00E17CAA">
        <w:rPr>
          <w:rFonts w:cs="Arial"/>
          <w:sz w:val="20"/>
          <w:szCs w:val="20"/>
        </w:rPr>
        <w:t xml:space="preserve">, </w:t>
      </w:r>
      <w:r w:rsidR="00FC5E30" w:rsidRPr="00E17CAA">
        <w:rPr>
          <w:rFonts w:cs="Arial"/>
          <w:sz w:val="20"/>
          <w:szCs w:val="20"/>
        </w:rPr>
        <w:t xml:space="preserve">University </w:t>
      </w:r>
      <w:r w:rsidR="00C93FFC" w:rsidRPr="00E17CAA">
        <w:rPr>
          <w:rFonts w:cs="Arial"/>
          <w:sz w:val="20"/>
          <w:szCs w:val="20"/>
        </w:rPr>
        <w:t xml:space="preserve">will </w:t>
      </w:r>
      <w:r w:rsidR="00187131" w:rsidRPr="00E17CAA">
        <w:rPr>
          <w:rFonts w:cs="Arial"/>
          <w:sz w:val="20"/>
          <w:szCs w:val="20"/>
        </w:rPr>
        <w:t>provide</w:t>
      </w:r>
      <w:r w:rsidR="00FC5E30" w:rsidRPr="00E17CAA">
        <w:rPr>
          <w:rFonts w:cs="Arial"/>
          <w:sz w:val="20"/>
          <w:szCs w:val="20"/>
        </w:rPr>
        <w:t xml:space="preserve"> Contractor with electric</w:t>
      </w:r>
      <w:r w:rsidR="00187131" w:rsidRPr="00E17CAA">
        <w:rPr>
          <w:rFonts w:cs="Arial"/>
          <w:sz w:val="20"/>
          <w:szCs w:val="20"/>
        </w:rPr>
        <w:t>ity</w:t>
      </w:r>
      <w:r w:rsidR="00FC5E30" w:rsidRPr="00E17CAA">
        <w:rPr>
          <w:rFonts w:cs="Arial"/>
          <w:sz w:val="20"/>
          <w:szCs w:val="20"/>
        </w:rPr>
        <w:t xml:space="preserve"> and water for operation of</w:t>
      </w:r>
      <w:r w:rsidR="00F75A82" w:rsidRPr="00E17CAA">
        <w:rPr>
          <w:rFonts w:cs="Arial"/>
          <w:sz w:val="20"/>
          <w:szCs w:val="20"/>
        </w:rPr>
        <w:t xml:space="preserve"> </w:t>
      </w:r>
      <w:r w:rsidR="00187131" w:rsidRPr="00E17CAA">
        <w:rPr>
          <w:rFonts w:cs="Arial"/>
          <w:sz w:val="20"/>
          <w:szCs w:val="20"/>
        </w:rPr>
        <w:t>Equipment</w:t>
      </w:r>
      <w:r w:rsidR="00FC5E30" w:rsidRPr="00E17CAA">
        <w:rPr>
          <w:rFonts w:cs="Arial"/>
          <w:sz w:val="20"/>
          <w:szCs w:val="20"/>
        </w:rPr>
        <w:t xml:space="preserve"> on Campus.</w:t>
      </w:r>
      <w:r w:rsidR="005123D6" w:rsidRPr="00E17CAA">
        <w:rPr>
          <w:rFonts w:cs="Arial"/>
          <w:sz w:val="20"/>
          <w:szCs w:val="20"/>
        </w:rPr>
        <w:t xml:space="preserve"> </w:t>
      </w:r>
      <w:r w:rsidR="00006E43">
        <w:rPr>
          <w:rFonts w:cs="Arial"/>
          <w:sz w:val="20"/>
          <w:szCs w:val="20"/>
        </w:rPr>
        <w:t>University will not be responsible for any</w:t>
      </w:r>
      <w:r w:rsidR="005123D6" w:rsidRPr="00E17CAA">
        <w:rPr>
          <w:rFonts w:cs="Arial"/>
          <w:sz w:val="20"/>
          <w:szCs w:val="20"/>
        </w:rPr>
        <w:t xml:space="preserve"> money shortages that </w:t>
      </w:r>
      <w:r w:rsidR="00006E43">
        <w:rPr>
          <w:rFonts w:cs="Arial"/>
          <w:sz w:val="20"/>
          <w:szCs w:val="20"/>
        </w:rPr>
        <w:t xml:space="preserve">result from </w:t>
      </w:r>
      <w:r w:rsidR="005123D6" w:rsidRPr="00E17CAA">
        <w:rPr>
          <w:rFonts w:cs="Arial"/>
          <w:sz w:val="20"/>
          <w:szCs w:val="20"/>
        </w:rPr>
        <w:t>theft, burglary, inoperable</w:t>
      </w:r>
      <w:r w:rsidR="00006E43">
        <w:rPr>
          <w:rFonts w:cs="Arial"/>
          <w:sz w:val="20"/>
          <w:szCs w:val="20"/>
        </w:rPr>
        <w:t xml:space="preserve"> or malfunctioning </w:t>
      </w:r>
      <w:r w:rsidR="005123D6" w:rsidRPr="00E17CAA">
        <w:rPr>
          <w:rFonts w:cs="Arial"/>
          <w:sz w:val="20"/>
          <w:szCs w:val="20"/>
        </w:rPr>
        <w:t>Equipment</w:t>
      </w:r>
      <w:r w:rsidR="00006E43">
        <w:rPr>
          <w:rFonts w:cs="Arial"/>
          <w:sz w:val="20"/>
          <w:szCs w:val="20"/>
        </w:rPr>
        <w:t>,</w:t>
      </w:r>
      <w:r w:rsidR="005123D6" w:rsidRPr="00E17CAA">
        <w:rPr>
          <w:rFonts w:cs="Arial"/>
          <w:sz w:val="20"/>
          <w:szCs w:val="20"/>
        </w:rPr>
        <w:t xml:space="preserve"> or any other cause.</w:t>
      </w:r>
    </w:p>
    <w:p w:rsidR="00FC5E30" w:rsidRPr="00E17CAA" w:rsidRDefault="00E22080" w:rsidP="00097E8D">
      <w:pPr>
        <w:pStyle w:val="BodyTextIndent"/>
        <w:ind w:left="720"/>
        <w:rPr>
          <w:rFonts w:cs="Arial"/>
          <w:sz w:val="20"/>
          <w:szCs w:val="20"/>
        </w:rPr>
      </w:pPr>
      <w:r w:rsidRPr="00E17CAA">
        <w:rPr>
          <w:rFonts w:cs="Arial"/>
          <w:sz w:val="20"/>
          <w:szCs w:val="20"/>
        </w:rPr>
        <w:t xml:space="preserve"> </w:t>
      </w:r>
    </w:p>
    <w:p w:rsidR="00B3429A" w:rsidRPr="00E17CAA" w:rsidRDefault="00850A51" w:rsidP="00D37724">
      <w:pPr>
        <w:pStyle w:val="BodyTextIndent"/>
        <w:ind w:left="720" w:hanging="720"/>
        <w:rPr>
          <w:rFonts w:cs="Arial"/>
          <w:sz w:val="20"/>
          <w:szCs w:val="20"/>
        </w:rPr>
      </w:pPr>
      <w:r w:rsidRPr="00E17CAA">
        <w:rPr>
          <w:rFonts w:cs="Arial"/>
          <w:sz w:val="20"/>
          <w:szCs w:val="20"/>
        </w:rPr>
        <w:t>2.10</w:t>
      </w:r>
      <w:r w:rsidRPr="00E17CAA">
        <w:rPr>
          <w:rFonts w:cs="Arial"/>
          <w:sz w:val="20"/>
          <w:szCs w:val="20"/>
        </w:rPr>
        <w:tab/>
      </w:r>
      <w:r w:rsidR="00B3429A" w:rsidRPr="00E17CAA">
        <w:rPr>
          <w:rFonts w:cs="Arial"/>
          <w:sz w:val="20"/>
          <w:szCs w:val="20"/>
          <w:u w:val="single"/>
        </w:rPr>
        <w:t>Energy-Saving; Energy Management</w:t>
      </w:r>
      <w:r w:rsidR="00B3429A" w:rsidRPr="00E17CAA">
        <w:rPr>
          <w:rFonts w:cs="Arial"/>
          <w:sz w:val="20"/>
          <w:szCs w:val="20"/>
        </w:rPr>
        <w:t>.</w:t>
      </w:r>
      <w:r w:rsidR="00A85270" w:rsidRPr="00E17CAA">
        <w:rPr>
          <w:rFonts w:cs="Arial"/>
          <w:sz w:val="20"/>
          <w:szCs w:val="20"/>
        </w:rPr>
        <w:t xml:space="preserve"> Pursuant to </w:t>
      </w:r>
      <w:hyperlink r:id="rId13" w:anchor="2165.058" w:history="1">
        <w:r w:rsidR="00842A06" w:rsidRPr="0071433D">
          <w:rPr>
            <w:rStyle w:val="Hyperlink"/>
            <w:rFonts w:cs="Arial"/>
            <w:sz w:val="20"/>
            <w:szCs w:val="20"/>
          </w:rPr>
          <w:t>§</w:t>
        </w:r>
        <w:r w:rsidR="00A85270" w:rsidRPr="0071433D">
          <w:rPr>
            <w:rStyle w:val="Hyperlink"/>
            <w:rFonts w:cs="Arial"/>
            <w:sz w:val="20"/>
            <w:szCs w:val="20"/>
          </w:rPr>
          <w:t xml:space="preserve">2165.058, </w:t>
        </w:r>
        <w:r w:rsidR="00A85270" w:rsidRPr="0071433D">
          <w:rPr>
            <w:rStyle w:val="Hyperlink"/>
            <w:rFonts w:cs="Arial"/>
            <w:i/>
            <w:sz w:val="20"/>
            <w:szCs w:val="20"/>
          </w:rPr>
          <w:t>Texas Government Code</w:t>
        </w:r>
      </w:hyperlink>
      <w:r w:rsidR="00A85270" w:rsidRPr="00E17CAA">
        <w:rPr>
          <w:rFonts w:cs="Arial"/>
          <w:sz w:val="20"/>
          <w:szCs w:val="20"/>
        </w:rPr>
        <w:t>:</w:t>
      </w:r>
    </w:p>
    <w:p w:rsidR="00E416BF" w:rsidRPr="00E17CAA" w:rsidRDefault="00E416BF" w:rsidP="00E416BF">
      <w:pPr>
        <w:pStyle w:val="ListParagraph"/>
        <w:rPr>
          <w:rFonts w:ascii="Arial" w:hAnsi="Arial" w:cs="Arial"/>
          <w:sz w:val="20"/>
          <w:szCs w:val="20"/>
        </w:rPr>
      </w:pPr>
    </w:p>
    <w:p w:rsidR="00B3429A" w:rsidRPr="00E17CAA" w:rsidRDefault="00CD30C5" w:rsidP="00D37724">
      <w:pPr>
        <w:pStyle w:val="BodyTextIndent"/>
        <w:ind w:hanging="720"/>
        <w:rPr>
          <w:rFonts w:cs="Arial"/>
          <w:sz w:val="20"/>
          <w:szCs w:val="20"/>
        </w:rPr>
      </w:pPr>
      <w:r w:rsidRPr="00E17CAA">
        <w:rPr>
          <w:rFonts w:cs="Arial"/>
          <w:sz w:val="20"/>
          <w:szCs w:val="20"/>
        </w:rPr>
        <w:t>2.10.1</w:t>
      </w:r>
      <w:r w:rsidRPr="00E17CAA">
        <w:rPr>
          <w:rFonts w:cs="Arial"/>
          <w:sz w:val="20"/>
          <w:szCs w:val="20"/>
        </w:rPr>
        <w:tab/>
      </w:r>
      <w:r w:rsidR="007412E4" w:rsidRPr="00E17CAA">
        <w:rPr>
          <w:rFonts w:cs="Arial"/>
          <w:sz w:val="20"/>
          <w:szCs w:val="20"/>
          <w:u w:val="single"/>
        </w:rPr>
        <w:t>Internal Energy Saving or Management Device</w:t>
      </w:r>
      <w:r w:rsidR="007412E4" w:rsidRPr="00E17CAA">
        <w:rPr>
          <w:rFonts w:cs="Arial"/>
          <w:sz w:val="20"/>
          <w:szCs w:val="20"/>
        </w:rPr>
        <w:t xml:space="preserve">. </w:t>
      </w:r>
      <w:r w:rsidR="00A85270" w:rsidRPr="00E17CAA">
        <w:rPr>
          <w:rFonts w:cs="Arial"/>
          <w:sz w:val="20"/>
          <w:szCs w:val="20"/>
        </w:rPr>
        <w:t xml:space="preserve">Contractor </w:t>
      </w:r>
      <w:r w:rsidR="00B3429A" w:rsidRPr="00E17CAA">
        <w:rPr>
          <w:rFonts w:cs="Arial"/>
          <w:sz w:val="20"/>
          <w:szCs w:val="20"/>
        </w:rPr>
        <w:t xml:space="preserve">will activate and maintain any internal energy saving or energy-management device or option that is already part of </w:t>
      </w:r>
      <w:r w:rsidR="006F7060" w:rsidRPr="00E17CAA">
        <w:rPr>
          <w:rFonts w:cs="Arial"/>
          <w:sz w:val="20"/>
          <w:szCs w:val="20"/>
        </w:rPr>
        <w:t xml:space="preserve">or contained in </w:t>
      </w:r>
      <w:r w:rsidR="00B3429A" w:rsidRPr="00E17CAA">
        <w:rPr>
          <w:rFonts w:cs="Arial"/>
          <w:sz w:val="20"/>
          <w:szCs w:val="20"/>
        </w:rPr>
        <w:t xml:space="preserve">the </w:t>
      </w:r>
      <w:r w:rsidR="00866B97" w:rsidRPr="00E17CAA">
        <w:rPr>
          <w:rFonts w:cs="Arial"/>
          <w:sz w:val="20"/>
          <w:szCs w:val="20"/>
        </w:rPr>
        <w:t>Equipment</w:t>
      </w:r>
      <w:r w:rsidR="00B3429A" w:rsidRPr="00E17CAA">
        <w:rPr>
          <w:rFonts w:cs="Arial"/>
          <w:sz w:val="20"/>
          <w:szCs w:val="20"/>
        </w:rPr>
        <w:t>.</w:t>
      </w:r>
    </w:p>
    <w:p w:rsidR="00A64DAF" w:rsidRPr="00E17CAA" w:rsidRDefault="00A64DAF" w:rsidP="00D37724">
      <w:pPr>
        <w:pStyle w:val="BodyTextIndent"/>
        <w:rPr>
          <w:rFonts w:cs="Arial"/>
          <w:sz w:val="20"/>
          <w:szCs w:val="20"/>
        </w:rPr>
      </w:pPr>
    </w:p>
    <w:p w:rsidR="00B3429A" w:rsidRPr="00E17CAA" w:rsidRDefault="00CD30C5" w:rsidP="00D37724">
      <w:pPr>
        <w:pStyle w:val="BodyTextIndent"/>
        <w:keepNext/>
        <w:keepLines/>
        <w:ind w:hanging="720"/>
        <w:rPr>
          <w:rFonts w:cs="Arial"/>
          <w:sz w:val="20"/>
          <w:szCs w:val="20"/>
        </w:rPr>
      </w:pPr>
      <w:r w:rsidRPr="00E17CAA">
        <w:rPr>
          <w:rFonts w:cs="Arial"/>
          <w:sz w:val="20"/>
          <w:szCs w:val="20"/>
        </w:rPr>
        <w:t>2.10.2</w:t>
      </w:r>
      <w:r w:rsidRPr="00E17CAA">
        <w:rPr>
          <w:rFonts w:cs="Arial"/>
          <w:sz w:val="20"/>
          <w:szCs w:val="20"/>
        </w:rPr>
        <w:tab/>
      </w:r>
      <w:r w:rsidR="00071FA5" w:rsidRPr="00E17CAA">
        <w:rPr>
          <w:rFonts w:cs="Arial"/>
          <w:sz w:val="20"/>
          <w:szCs w:val="20"/>
          <w:u w:val="single"/>
        </w:rPr>
        <w:t>External Energy Saving or Management Device</w:t>
      </w:r>
      <w:r w:rsidR="00071FA5" w:rsidRPr="00E17CAA">
        <w:rPr>
          <w:rFonts w:cs="Arial"/>
          <w:sz w:val="20"/>
          <w:szCs w:val="20"/>
        </w:rPr>
        <w:t xml:space="preserve">. </w:t>
      </w:r>
      <w:r w:rsidR="00B3429A" w:rsidRPr="00E17CAA">
        <w:rPr>
          <w:rFonts w:cs="Arial"/>
          <w:sz w:val="20"/>
          <w:szCs w:val="20"/>
        </w:rPr>
        <w:t xml:space="preserve">Contractor will use an external energy-saving or energy-management device in </w:t>
      </w:r>
      <w:r w:rsidR="0095466A" w:rsidRPr="00E17CAA">
        <w:rPr>
          <w:rFonts w:cs="Arial"/>
          <w:sz w:val="20"/>
          <w:szCs w:val="20"/>
        </w:rPr>
        <w:t>all Equipment</w:t>
      </w:r>
      <w:r w:rsidR="00B3429A" w:rsidRPr="00E17CAA">
        <w:rPr>
          <w:rFonts w:cs="Arial"/>
          <w:sz w:val="20"/>
          <w:szCs w:val="20"/>
        </w:rPr>
        <w:t xml:space="preserve"> that</w:t>
      </w:r>
      <w:r w:rsidR="00FC7C2A" w:rsidRPr="00E17CAA">
        <w:rPr>
          <w:rFonts w:cs="Arial"/>
          <w:sz w:val="20"/>
          <w:szCs w:val="20"/>
        </w:rPr>
        <w:t xml:space="preserve"> (a) </w:t>
      </w:r>
      <w:r w:rsidR="00B3429A" w:rsidRPr="00E17CAA">
        <w:rPr>
          <w:rFonts w:cs="Arial"/>
          <w:sz w:val="20"/>
          <w:szCs w:val="20"/>
        </w:rPr>
        <w:t>operates with a compressor</w:t>
      </w:r>
      <w:r w:rsidR="00F202FE" w:rsidRPr="00E17CAA">
        <w:rPr>
          <w:rFonts w:cs="Arial"/>
          <w:sz w:val="20"/>
          <w:szCs w:val="20"/>
        </w:rPr>
        <w:t>,</w:t>
      </w:r>
      <w:r w:rsidR="00B3429A" w:rsidRPr="00E17CAA">
        <w:rPr>
          <w:rFonts w:cs="Arial"/>
          <w:sz w:val="20"/>
          <w:szCs w:val="20"/>
        </w:rPr>
        <w:t xml:space="preserve"> and</w:t>
      </w:r>
      <w:r w:rsidR="00FC7C2A" w:rsidRPr="00E17CAA">
        <w:rPr>
          <w:rFonts w:cs="Arial"/>
          <w:sz w:val="20"/>
          <w:szCs w:val="20"/>
        </w:rPr>
        <w:t xml:space="preserve"> (b) </w:t>
      </w:r>
      <w:r w:rsidR="00B3429A" w:rsidRPr="00E17CAA">
        <w:rPr>
          <w:rFonts w:cs="Arial"/>
          <w:sz w:val="20"/>
          <w:szCs w:val="20"/>
        </w:rPr>
        <w:t>does not have an activated and operational internal energy-saving or energy-management device or option.</w:t>
      </w:r>
    </w:p>
    <w:p w:rsidR="00A64DAF" w:rsidRPr="00E17CAA" w:rsidRDefault="00A64DAF" w:rsidP="00D37724">
      <w:pPr>
        <w:pStyle w:val="BodyTextIndent"/>
        <w:keepNext/>
        <w:keepLines/>
        <w:rPr>
          <w:rFonts w:cs="Arial"/>
          <w:sz w:val="20"/>
          <w:szCs w:val="20"/>
        </w:rPr>
      </w:pPr>
    </w:p>
    <w:p w:rsidR="00B3429A" w:rsidRPr="00E17CAA" w:rsidRDefault="00CD30C5" w:rsidP="00D37724">
      <w:pPr>
        <w:pStyle w:val="BodyTextIndent"/>
        <w:ind w:hanging="720"/>
        <w:rPr>
          <w:rFonts w:cs="Arial"/>
          <w:sz w:val="20"/>
          <w:szCs w:val="20"/>
        </w:rPr>
      </w:pPr>
      <w:r w:rsidRPr="00E17CAA">
        <w:rPr>
          <w:rFonts w:cs="Arial"/>
          <w:sz w:val="20"/>
          <w:szCs w:val="20"/>
        </w:rPr>
        <w:t>2.10.3</w:t>
      </w:r>
      <w:r w:rsidRPr="00E17CAA">
        <w:rPr>
          <w:rFonts w:cs="Arial"/>
          <w:sz w:val="20"/>
          <w:szCs w:val="20"/>
        </w:rPr>
        <w:tab/>
      </w:r>
      <w:r w:rsidR="00C6094D" w:rsidRPr="00E17CAA">
        <w:rPr>
          <w:rFonts w:cs="Arial"/>
          <w:sz w:val="20"/>
          <w:szCs w:val="20"/>
          <w:u w:val="single"/>
        </w:rPr>
        <w:t>Expenses</w:t>
      </w:r>
      <w:r w:rsidR="00C6094D" w:rsidRPr="00E17CAA">
        <w:rPr>
          <w:rFonts w:cs="Arial"/>
          <w:sz w:val="20"/>
          <w:szCs w:val="20"/>
        </w:rPr>
        <w:t xml:space="preserve">. </w:t>
      </w:r>
      <w:r w:rsidR="00B3429A" w:rsidRPr="00E17CAA">
        <w:rPr>
          <w:rFonts w:cs="Arial"/>
          <w:sz w:val="20"/>
          <w:szCs w:val="20"/>
        </w:rPr>
        <w:t>Contractor is responsible for any</w:t>
      </w:r>
      <w:r w:rsidR="0028000C" w:rsidRPr="00E17CAA">
        <w:rPr>
          <w:rFonts w:cs="Arial"/>
          <w:sz w:val="20"/>
          <w:szCs w:val="20"/>
        </w:rPr>
        <w:t xml:space="preserve"> and all</w:t>
      </w:r>
      <w:r w:rsidR="00B3429A" w:rsidRPr="00E17CAA">
        <w:rPr>
          <w:rFonts w:cs="Arial"/>
          <w:sz w:val="20"/>
          <w:szCs w:val="20"/>
        </w:rPr>
        <w:t xml:space="preserve"> expenses associated with the acquisition, installation, or maintenance of all energy-saving devices required by this Section.</w:t>
      </w:r>
    </w:p>
    <w:p w:rsidR="00A64DAF" w:rsidRPr="00E17CAA" w:rsidRDefault="00A64DAF" w:rsidP="00D37724">
      <w:pPr>
        <w:pStyle w:val="BodyTextIndent"/>
        <w:rPr>
          <w:rFonts w:cs="Arial"/>
          <w:sz w:val="20"/>
          <w:szCs w:val="20"/>
        </w:rPr>
      </w:pPr>
    </w:p>
    <w:p w:rsidR="00B3429A" w:rsidRPr="00E17CAA" w:rsidRDefault="00CD30C5" w:rsidP="00D37724">
      <w:pPr>
        <w:pStyle w:val="BodyTextIndent"/>
        <w:ind w:hanging="720"/>
        <w:rPr>
          <w:rFonts w:cs="Arial"/>
          <w:sz w:val="20"/>
          <w:szCs w:val="20"/>
        </w:rPr>
      </w:pPr>
      <w:r w:rsidRPr="00E17CAA">
        <w:rPr>
          <w:rFonts w:cs="Arial"/>
          <w:sz w:val="20"/>
          <w:szCs w:val="20"/>
        </w:rPr>
        <w:t>2.10.4</w:t>
      </w:r>
      <w:r w:rsidRPr="00E17CAA">
        <w:rPr>
          <w:rFonts w:cs="Arial"/>
          <w:sz w:val="20"/>
          <w:szCs w:val="20"/>
        </w:rPr>
        <w:tab/>
      </w:r>
      <w:r w:rsidR="000334C8" w:rsidRPr="00E17CAA">
        <w:rPr>
          <w:rFonts w:cs="Arial"/>
          <w:sz w:val="20"/>
          <w:szCs w:val="20"/>
          <w:u w:val="single"/>
        </w:rPr>
        <w:t>Exception</w:t>
      </w:r>
      <w:r w:rsidR="000334C8" w:rsidRPr="00E17CAA">
        <w:rPr>
          <w:rFonts w:cs="Arial"/>
          <w:sz w:val="20"/>
          <w:szCs w:val="20"/>
        </w:rPr>
        <w:t xml:space="preserve">. </w:t>
      </w:r>
      <w:r w:rsidR="00B3429A" w:rsidRPr="00E17CAA">
        <w:rPr>
          <w:rFonts w:cs="Arial"/>
          <w:sz w:val="20"/>
          <w:szCs w:val="20"/>
        </w:rPr>
        <w:t xml:space="preserve">This </w:t>
      </w:r>
      <w:r w:rsidR="00B3429A" w:rsidRPr="00E17CAA">
        <w:rPr>
          <w:rFonts w:cs="Arial"/>
          <w:b/>
          <w:sz w:val="20"/>
          <w:szCs w:val="20"/>
        </w:rPr>
        <w:t xml:space="preserve">Section </w:t>
      </w:r>
      <w:r w:rsidR="00441839" w:rsidRPr="00E17CAA">
        <w:rPr>
          <w:rFonts w:cs="Arial"/>
          <w:b/>
          <w:sz w:val="20"/>
          <w:szCs w:val="20"/>
        </w:rPr>
        <w:t>2.1</w:t>
      </w:r>
      <w:r w:rsidR="000366A0" w:rsidRPr="00E17CAA">
        <w:rPr>
          <w:rFonts w:cs="Arial"/>
          <w:b/>
          <w:sz w:val="20"/>
          <w:szCs w:val="20"/>
        </w:rPr>
        <w:t>0</w:t>
      </w:r>
      <w:r w:rsidR="00441839" w:rsidRPr="00E17CAA">
        <w:rPr>
          <w:rFonts w:cs="Arial"/>
          <w:sz w:val="20"/>
          <w:szCs w:val="20"/>
        </w:rPr>
        <w:t xml:space="preserve"> </w:t>
      </w:r>
      <w:r w:rsidR="00B3429A" w:rsidRPr="00E17CAA">
        <w:rPr>
          <w:rFonts w:cs="Arial"/>
          <w:sz w:val="20"/>
          <w:szCs w:val="20"/>
        </w:rPr>
        <w:t xml:space="preserve">does not apply to any </w:t>
      </w:r>
      <w:r w:rsidR="00DB61BD" w:rsidRPr="00E17CAA">
        <w:rPr>
          <w:rFonts w:cs="Arial"/>
          <w:sz w:val="20"/>
          <w:szCs w:val="20"/>
        </w:rPr>
        <w:t>Equipment</w:t>
      </w:r>
      <w:r w:rsidR="00B3429A" w:rsidRPr="00E17CAA">
        <w:rPr>
          <w:rFonts w:cs="Arial"/>
          <w:sz w:val="20"/>
          <w:szCs w:val="20"/>
        </w:rPr>
        <w:t xml:space="preserve"> that contains a perishable food product, as defined by </w:t>
      </w:r>
      <w:hyperlink r:id="rId14" w:anchor="96.001" w:history="1">
        <w:r w:rsidR="00842A06" w:rsidRPr="0071433D">
          <w:rPr>
            <w:rStyle w:val="Hyperlink"/>
            <w:rFonts w:cs="Arial"/>
            <w:sz w:val="20"/>
            <w:szCs w:val="20"/>
          </w:rPr>
          <w:t>§</w:t>
        </w:r>
        <w:r w:rsidR="00B3429A" w:rsidRPr="0071433D">
          <w:rPr>
            <w:rStyle w:val="Hyperlink"/>
            <w:rFonts w:cs="Arial"/>
            <w:sz w:val="20"/>
            <w:szCs w:val="20"/>
          </w:rPr>
          <w:t xml:space="preserve">96.001, </w:t>
        </w:r>
        <w:r w:rsidR="00B3429A" w:rsidRPr="0071433D">
          <w:rPr>
            <w:rStyle w:val="Hyperlink"/>
            <w:rFonts w:cs="Arial"/>
            <w:i/>
            <w:sz w:val="20"/>
            <w:szCs w:val="20"/>
          </w:rPr>
          <w:t>Texas Civil Practice and Remedies Code</w:t>
        </w:r>
      </w:hyperlink>
      <w:r w:rsidR="00B3429A" w:rsidRPr="00E17CAA">
        <w:rPr>
          <w:rFonts w:cs="Arial"/>
          <w:sz w:val="20"/>
          <w:szCs w:val="20"/>
        </w:rPr>
        <w:t>.</w:t>
      </w:r>
    </w:p>
    <w:p w:rsidR="00FC5E30" w:rsidRPr="00E17CAA" w:rsidRDefault="00FC5E30" w:rsidP="00455C2E">
      <w:pPr>
        <w:pStyle w:val="BodyTextIndent"/>
        <w:ind w:left="0"/>
        <w:rPr>
          <w:rFonts w:cs="Arial"/>
          <w:sz w:val="20"/>
          <w:szCs w:val="20"/>
        </w:rPr>
      </w:pPr>
    </w:p>
    <w:p w:rsidR="00305697" w:rsidRPr="00E17CAA" w:rsidRDefault="00CD30C5" w:rsidP="00305697">
      <w:pPr>
        <w:pStyle w:val="BodyTextIndent"/>
        <w:ind w:left="720" w:hanging="720"/>
        <w:rPr>
          <w:rFonts w:cs="Arial"/>
          <w:sz w:val="20"/>
          <w:szCs w:val="20"/>
        </w:rPr>
      </w:pPr>
      <w:r w:rsidRPr="00E17CAA">
        <w:rPr>
          <w:rFonts w:cs="Arial"/>
          <w:sz w:val="20"/>
          <w:szCs w:val="20"/>
        </w:rPr>
        <w:t>2.11</w:t>
      </w:r>
      <w:r w:rsidRPr="00E17CAA">
        <w:rPr>
          <w:rFonts w:cs="Arial"/>
          <w:sz w:val="20"/>
          <w:szCs w:val="20"/>
        </w:rPr>
        <w:tab/>
      </w:r>
      <w:r w:rsidR="00FC5E30" w:rsidRPr="00E17CAA">
        <w:rPr>
          <w:rFonts w:cs="Arial"/>
          <w:sz w:val="20"/>
          <w:szCs w:val="20"/>
          <w:u w:val="single"/>
        </w:rPr>
        <w:t>Signs</w:t>
      </w:r>
      <w:r w:rsidR="00FC5E30" w:rsidRPr="00E17CAA">
        <w:rPr>
          <w:rFonts w:cs="Arial"/>
          <w:sz w:val="20"/>
          <w:szCs w:val="20"/>
        </w:rPr>
        <w:t xml:space="preserve">. </w:t>
      </w:r>
      <w:r w:rsidR="00305697" w:rsidRPr="00E17CAA">
        <w:rPr>
          <w:rFonts w:cs="Arial"/>
          <w:sz w:val="20"/>
          <w:szCs w:val="20"/>
        </w:rPr>
        <w:t xml:space="preserve">Contractor will not post signs or posters at the Locations or elsewhere on Campus.  Contractor may only engage in marketing or promotional activity on Campus, that in each instance, (a) fully complies with Applicable Laws and University Rules, (b) has received University’s advance written approval, and (c) </w:t>
      </w:r>
      <w:r w:rsidR="00562A28" w:rsidRPr="00E17CAA">
        <w:rPr>
          <w:rFonts w:cs="Arial"/>
          <w:sz w:val="20"/>
          <w:szCs w:val="20"/>
        </w:rPr>
        <w:t>qualifies a</w:t>
      </w:r>
      <w:r w:rsidR="00305697" w:rsidRPr="00E17CAA">
        <w:rPr>
          <w:rFonts w:cs="Arial"/>
          <w:sz w:val="20"/>
          <w:szCs w:val="20"/>
        </w:rPr>
        <w:t xml:space="preserve">s “use or acknowledgement” as defined in </w:t>
      </w:r>
      <w:hyperlink r:id="rId15" w:history="1">
        <w:r w:rsidR="00305697" w:rsidRPr="00822A30">
          <w:rPr>
            <w:rStyle w:val="Hyperlink"/>
            <w:rFonts w:cs="Arial"/>
            <w:sz w:val="20"/>
            <w:szCs w:val="20"/>
          </w:rPr>
          <w:t>Treasury Regulations 1.513-4(c)(iv)</w:t>
        </w:r>
      </w:hyperlink>
      <w:r w:rsidR="00305697" w:rsidRPr="00E17CAA">
        <w:rPr>
          <w:rFonts w:cs="Arial"/>
          <w:sz w:val="20"/>
          <w:szCs w:val="20"/>
        </w:rPr>
        <w:t xml:space="preserve">.  </w:t>
      </w:r>
    </w:p>
    <w:p w:rsidR="00FC5E30" w:rsidRPr="00E17CAA" w:rsidRDefault="00FC5E30" w:rsidP="00305697">
      <w:pPr>
        <w:pStyle w:val="BodyTextIndent"/>
        <w:ind w:left="720" w:hanging="720"/>
        <w:rPr>
          <w:rFonts w:cs="Arial"/>
          <w:sz w:val="20"/>
          <w:szCs w:val="20"/>
        </w:rPr>
      </w:pPr>
    </w:p>
    <w:p w:rsidR="00FC5E30" w:rsidRPr="00E17CAA" w:rsidRDefault="00CD30C5" w:rsidP="00D37724">
      <w:pPr>
        <w:pStyle w:val="BodyTextIndent"/>
        <w:ind w:left="720" w:hanging="720"/>
        <w:rPr>
          <w:rFonts w:cs="Arial"/>
          <w:sz w:val="20"/>
          <w:szCs w:val="20"/>
        </w:rPr>
      </w:pPr>
      <w:r w:rsidRPr="00E17CAA">
        <w:rPr>
          <w:rFonts w:cs="Arial"/>
          <w:sz w:val="20"/>
          <w:szCs w:val="20"/>
        </w:rPr>
        <w:t>2.12</w:t>
      </w:r>
      <w:r w:rsidRPr="00E17CAA">
        <w:rPr>
          <w:rFonts w:cs="Arial"/>
          <w:sz w:val="20"/>
          <w:szCs w:val="20"/>
        </w:rPr>
        <w:tab/>
      </w:r>
      <w:r w:rsidR="00FC5E30" w:rsidRPr="00E17CAA">
        <w:rPr>
          <w:rFonts w:cs="Arial"/>
          <w:sz w:val="20"/>
          <w:szCs w:val="20"/>
          <w:u w:val="single"/>
        </w:rPr>
        <w:t>Student Evaluation</w:t>
      </w:r>
      <w:r w:rsidR="00FC5E30" w:rsidRPr="00E17CAA">
        <w:rPr>
          <w:rFonts w:cs="Arial"/>
          <w:sz w:val="20"/>
          <w:szCs w:val="20"/>
        </w:rPr>
        <w:t>.</w:t>
      </w:r>
      <w:r w:rsidR="00E22080" w:rsidRPr="00E17CAA">
        <w:rPr>
          <w:rFonts w:cs="Arial"/>
          <w:sz w:val="20"/>
          <w:szCs w:val="20"/>
        </w:rPr>
        <w:t xml:space="preserve"> </w:t>
      </w:r>
      <w:r w:rsidR="00FC5E30" w:rsidRPr="00E17CAA">
        <w:rPr>
          <w:rFonts w:cs="Arial"/>
          <w:sz w:val="20"/>
          <w:szCs w:val="20"/>
        </w:rPr>
        <w:t xml:space="preserve">Contractor </w:t>
      </w:r>
      <w:r w:rsidR="00C93FFC" w:rsidRPr="00E17CAA">
        <w:rPr>
          <w:rFonts w:cs="Arial"/>
          <w:sz w:val="20"/>
          <w:szCs w:val="20"/>
        </w:rPr>
        <w:t xml:space="preserve">will </w:t>
      </w:r>
      <w:r w:rsidR="00FC5E30" w:rsidRPr="00E17CAA">
        <w:rPr>
          <w:rFonts w:cs="Arial"/>
          <w:sz w:val="20"/>
          <w:szCs w:val="20"/>
        </w:rPr>
        <w:t xml:space="preserve">comply with requirements of </w:t>
      </w:r>
      <w:hyperlink r:id="rId16" w:anchor="51.945" w:history="1">
        <w:r w:rsidR="00842A06" w:rsidRPr="0071433D">
          <w:rPr>
            <w:rStyle w:val="Hyperlink"/>
            <w:rFonts w:cs="Arial"/>
            <w:sz w:val="20"/>
            <w:szCs w:val="20"/>
          </w:rPr>
          <w:t>§</w:t>
        </w:r>
        <w:r w:rsidR="00FC5E30" w:rsidRPr="0071433D">
          <w:rPr>
            <w:rStyle w:val="Hyperlink"/>
            <w:rFonts w:cs="Arial"/>
            <w:sz w:val="20"/>
            <w:szCs w:val="20"/>
          </w:rPr>
          <w:t xml:space="preserve">51.945, </w:t>
        </w:r>
        <w:r w:rsidR="00FC5E30" w:rsidRPr="0071433D">
          <w:rPr>
            <w:rStyle w:val="Hyperlink"/>
            <w:rFonts w:cs="Arial"/>
            <w:i/>
            <w:sz w:val="20"/>
            <w:szCs w:val="20"/>
          </w:rPr>
          <w:t>Texas</w:t>
        </w:r>
        <w:r w:rsidR="00FC5E30" w:rsidRPr="0071433D">
          <w:rPr>
            <w:rStyle w:val="Hyperlink"/>
            <w:rFonts w:cs="Arial"/>
            <w:sz w:val="20"/>
            <w:szCs w:val="20"/>
          </w:rPr>
          <w:t xml:space="preserve"> </w:t>
        </w:r>
        <w:r w:rsidR="00FC5E30" w:rsidRPr="0071433D">
          <w:rPr>
            <w:rStyle w:val="Hyperlink"/>
            <w:rFonts w:cs="Arial"/>
            <w:i/>
            <w:sz w:val="20"/>
            <w:szCs w:val="20"/>
          </w:rPr>
          <w:t>Education Code</w:t>
        </w:r>
      </w:hyperlink>
      <w:r w:rsidR="0006110B" w:rsidRPr="00E17CAA">
        <w:rPr>
          <w:rFonts w:cs="Arial"/>
          <w:sz w:val="20"/>
          <w:szCs w:val="20"/>
        </w:rPr>
        <w:t>,</w:t>
      </w:r>
      <w:r w:rsidR="00FC5E30" w:rsidRPr="00E17CAA">
        <w:rPr>
          <w:rFonts w:cs="Arial"/>
          <w:sz w:val="20"/>
          <w:szCs w:val="20"/>
        </w:rPr>
        <w:t xml:space="preserve"> </w:t>
      </w:r>
      <w:r w:rsidR="0010178F" w:rsidRPr="00E17CAA">
        <w:rPr>
          <w:rFonts w:cs="Arial"/>
          <w:sz w:val="20"/>
          <w:szCs w:val="20"/>
        </w:rPr>
        <w:t xml:space="preserve">and all University Rules </w:t>
      </w:r>
      <w:r w:rsidR="00FC5E30" w:rsidRPr="00E17CAA">
        <w:rPr>
          <w:rFonts w:cs="Arial"/>
          <w:sz w:val="20"/>
          <w:szCs w:val="20"/>
        </w:rPr>
        <w:t xml:space="preserve">regarding students’ involvement in the evaluation of the performance of Contractor, by periodically holding meetings or forums to provide </w:t>
      </w:r>
      <w:r w:rsidR="00FD7DCA" w:rsidRPr="00E17CAA">
        <w:rPr>
          <w:rFonts w:cs="Arial"/>
          <w:sz w:val="20"/>
          <w:szCs w:val="20"/>
        </w:rPr>
        <w:t>University’s</w:t>
      </w:r>
      <w:r w:rsidR="00FC5E30" w:rsidRPr="00E17CAA">
        <w:rPr>
          <w:rFonts w:cs="Arial"/>
          <w:sz w:val="20"/>
          <w:szCs w:val="20"/>
        </w:rPr>
        <w:t xml:space="preserve"> students with a reasonable opportunity to discuss the performance of Contractor.</w:t>
      </w:r>
      <w:r w:rsidR="0010178F" w:rsidRPr="00E17CAA">
        <w:rPr>
          <w:rFonts w:cs="Arial"/>
          <w:sz w:val="20"/>
          <w:szCs w:val="20"/>
        </w:rPr>
        <w:t xml:space="preserve"> </w:t>
      </w:r>
      <w:r w:rsidR="00F63D66" w:rsidRPr="00E17CAA">
        <w:rPr>
          <w:rFonts w:cs="Arial"/>
          <w:sz w:val="20"/>
          <w:szCs w:val="20"/>
        </w:rPr>
        <w:t xml:space="preserve">Contractor </w:t>
      </w:r>
      <w:r w:rsidR="00C93FFC" w:rsidRPr="00E17CAA">
        <w:rPr>
          <w:rFonts w:cs="Arial"/>
          <w:sz w:val="20"/>
          <w:szCs w:val="20"/>
        </w:rPr>
        <w:t xml:space="preserve">will </w:t>
      </w:r>
      <w:r w:rsidR="00F63D66" w:rsidRPr="00E17CAA">
        <w:rPr>
          <w:rFonts w:cs="Arial"/>
          <w:sz w:val="20"/>
          <w:szCs w:val="20"/>
        </w:rPr>
        <w:t xml:space="preserve">obtain </w:t>
      </w:r>
      <w:r w:rsidR="0087302C" w:rsidRPr="00E17CAA">
        <w:rPr>
          <w:rFonts w:cs="Arial"/>
          <w:sz w:val="20"/>
          <w:szCs w:val="20"/>
        </w:rPr>
        <w:t xml:space="preserve">University’s </w:t>
      </w:r>
      <w:r w:rsidR="00B371D0" w:rsidRPr="00E17CAA">
        <w:rPr>
          <w:rFonts w:cs="Arial"/>
          <w:sz w:val="20"/>
          <w:szCs w:val="20"/>
        </w:rPr>
        <w:t xml:space="preserve">prior </w:t>
      </w:r>
      <w:r w:rsidR="00F63D66" w:rsidRPr="00E17CAA">
        <w:rPr>
          <w:rFonts w:cs="Arial"/>
          <w:sz w:val="20"/>
          <w:szCs w:val="20"/>
        </w:rPr>
        <w:t xml:space="preserve">written approval </w:t>
      </w:r>
      <w:r w:rsidR="0087302C" w:rsidRPr="00E17CAA">
        <w:rPr>
          <w:rFonts w:cs="Arial"/>
          <w:sz w:val="20"/>
          <w:szCs w:val="20"/>
        </w:rPr>
        <w:t xml:space="preserve">concerning the date, time and location for each meeting or forum </w:t>
      </w:r>
      <w:r w:rsidR="00FD7DCA" w:rsidRPr="00E17CAA">
        <w:rPr>
          <w:rFonts w:cs="Arial"/>
          <w:sz w:val="20"/>
          <w:szCs w:val="20"/>
        </w:rPr>
        <w:t xml:space="preserve">at least </w:t>
      </w:r>
      <w:r w:rsidR="00FD7DCA" w:rsidRPr="00E17CAA">
        <w:rPr>
          <w:rFonts w:cs="Arial"/>
          <w:b/>
          <w:sz w:val="20"/>
          <w:szCs w:val="20"/>
          <w:highlight w:val="cyan"/>
        </w:rPr>
        <w:t>[Option:</w:t>
      </w:r>
      <w:r w:rsidR="0087302C" w:rsidRPr="00E17CAA">
        <w:rPr>
          <w:rFonts w:cs="Arial"/>
          <w:b/>
          <w:sz w:val="20"/>
          <w:szCs w:val="20"/>
        </w:rPr>
        <w:t> </w:t>
      </w:r>
      <w:r w:rsidR="00FD7DCA" w:rsidRPr="00E17CAA">
        <w:rPr>
          <w:rFonts w:cs="Arial"/>
          <w:sz w:val="20"/>
          <w:szCs w:val="20"/>
        </w:rPr>
        <w:t>______</w:t>
      </w:r>
      <w:r w:rsidR="00FD7DCA" w:rsidRPr="00E17CAA">
        <w:rPr>
          <w:rFonts w:cs="Arial"/>
          <w:b/>
          <w:sz w:val="20"/>
          <w:szCs w:val="20"/>
          <w:highlight w:val="cyan"/>
        </w:rPr>
        <w:t>]</w:t>
      </w:r>
      <w:r w:rsidR="00FD7DCA" w:rsidRPr="00E17CAA">
        <w:rPr>
          <w:rFonts w:cs="Arial"/>
          <w:sz w:val="20"/>
          <w:szCs w:val="20"/>
        </w:rPr>
        <w:t xml:space="preserve"> </w:t>
      </w:r>
      <w:r w:rsidR="00FD7DCA" w:rsidRPr="00E17CAA">
        <w:rPr>
          <w:rFonts w:cs="Arial"/>
          <w:b/>
          <w:sz w:val="20"/>
          <w:szCs w:val="20"/>
          <w:highlight w:val="cyan"/>
        </w:rPr>
        <w:t>[Option:</w:t>
      </w:r>
      <w:r w:rsidR="00FD7DCA" w:rsidRPr="00E17CAA">
        <w:rPr>
          <w:rFonts w:cs="Arial"/>
          <w:sz w:val="20"/>
          <w:szCs w:val="20"/>
        </w:rPr>
        <w:t xml:space="preserve"> thirty (30)</w:t>
      </w:r>
      <w:r w:rsidR="00FD7DCA" w:rsidRPr="00E17CAA">
        <w:rPr>
          <w:rFonts w:cs="Arial"/>
          <w:b/>
          <w:sz w:val="20"/>
          <w:szCs w:val="20"/>
          <w:highlight w:val="cyan"/>
        </w:rPr>
        <w:t>]</w:t>
      </w:r>
      <w:r w:rsidR="00FD7DCA" w:rsidRPr="00E17CAA">
        <w:rPr>
          <w:rFonts w:cs="Arial"/>
          <w:b/>
          <w:sz w:val="20"/>
          <w:szCs w:val="20"/>
        </w:rPr>
        <w:t xml:space="preserve"> </w:t>
      </w:r>
      <w:r w:rsidR="00FD7DCA" w:rsidRPr="00E17CAA">
        <w:rPr>
          <w:rFonts w:cs="Arial"/>
          <w:sz w:val="20"/>
          <w:szCs w:val="20"/>
        </w:rPr>
        <w:t xml:space="preserve">days </w:t>
      </w:r>
      <w:r w:rsidR="0087302C" w:rsidRPr="00E17CAA">
        <w:rPr>
          <w:rFonts w:cs="Arial"/>
          <w:sz w:val="20"/>
          <w:szCs w:val="20"/>
        </w:rPr>
        <w:t>in advance</w:t>
      </w:r>
      <w:r w:rsidR="00F63D66" w:rsidRPr="00E17CAA">
        <w:rPr>
          <w:rFonts w:cs="Arial"/>
          <w:sz w:val="20"/>
          <w:szCs w:val="20"/>
        </w:rPr>
        <w:t xml:space="preserve">. </w:t>
      </w:r>
    </w:p>
    <w:p w:rsidR="001667BE" w:rsidRPr="00E17CAA" w:rsidRDefault="001667BE" w:rsidP="00764F7A">
      <w:pPr>
        <w:pStyle w:val="BodyTextIndent"/>
        <w:ind w:left="720"/>
        <w:rPr>
          <w:rFonts w:cs="Arial"/>
          <w:sz w:val="20"/>
          <w:szCs w:val="20"/>
        </w:rPr>
      </w:pPr>
    </w:p>
    <w:p w:rsidR="00764F7A" w:rsidRPr="00E17CAA" w:rsidRDefault="00CD30C5" w:rsidP="00101B90">
      <w:pPr>
        <w:pStyle w:val="BodyTextIndent"/>
        <w:keepNext/>
        <w:keepLines/>
        <w:ind w:left="720" w:hanging="720"/>
        <w:rPr>
          <w:rFonts w:cs="Arial"/>
          <w:sz w:val="20"/>
          <w:szCs w:val="20"/>
        </w:rPr>
      </w:pPr>
      <w:r w:rsidRPr="00E17CAA">
        <w:rPr>
          <w:rFonts w:cs="Arial"/>
          <w:sz w:val="20"/>
          <w:szCs w:val="20"/>
        </w:rPr>
        <w:lastRenderedPageBreak/>
        <w:t>2.13</w:t>
      </w:r>
      <w:r w:rsidRPr="00E17CAA">
        <w:rPr>
          <w:rFonts w:cs="Arial"/>
          <w:sz w:val="20"/>
          <w:szCs w:val="20"/>
        </w:rPr>
        <w:tab/>
      </w:r>
      <w:r w:rsidR="00764F7A" w:rsidRPr="00E17CAA">
        <w:rPr>
          <w:rFonts w:cs="Arial"/>
          <w:sz w:val="20"/>
          <w:szCs w:val="20"/>
          <w:u w:val="single"/>
        </w:rPr>
        <w:t xml:space="preserve">University’s Right to Refuse Entry and Eject; </w:t>
      </w:r>
      <w:r w:rsidR="0096509D" w:rsidRPr="00E17CAA">
        <w:rPr>
          <w:rFonts w:cs="Arial"/>
          <w:sz w:val="20"/>
          <w:szCs w:val="20"/>
          <w:u w:val="single"/>
        </w:rPr>
        <w:t xml:space="preserve">Identification Badges; </w:t>
      </w:r>
      <w:r w:rsidR="001667BE" w:rsidRPr="00E17CAA">
        <w:rPr>
          <w:rFonts w:cs="Arial"/>
          <w:sz w:val="20"/>
          <w:szCs w:val="20"/>
          <w:u w:val="single"/>
        </w:rPr>
        <w:t>Background Checks</w:t>
      </w:r>
      <w:r w:rsidR="0086798D" w:rsidRPr="00E17CAA">
        <w:rPr>
          <w:rFonts w:cs="Arial"/>
          <w:sz w:val="20"/>
          <w:szCs w:val="20"/>
          <w:u w:val="single"/>
        </w:rPr>
        <w:t>; Certification</w:t>
      </w:r>
      <w:r w:rsidR="001667BE" w:rsidRPr="00E17CAA">
        <w:rPr>
          <w:rFonts w:cs="Arial"/>
          <w:sz w:val="20"/>
          <w:szCs w:val="20"/>
        </w:rPr>
        <w:t>.</w:t>
      </w:r>
    </w:p>
    <w:p w:rsidR="00764F7A" w:rsidRPr="00E17CAA" w:rsidRDefault="00764F7A" w:rsidP="00101B90">
      <w:pPr>
        <w:pStyle w:val="ListParagraph"/>
        <w:keepNext/>
        <w:keepLines/>
        <w:ind w:left="1440"/>
        <w:rPr>
          <w:rFonts w:ascii="Arial" w:hAnsi="Arial" w:cs="Arial"/>
          <w:sz w:val="20"/>
          <w:szCs w:val="20"/>
        </w:rPr>
      </w:pPr>
    </w:p>
    <w:p w:rsidR="004E22C5" w:rsidRPr="00E17CAA" w:rsidRDefault="00CD30C5" w:rsidP="00101B90">
      <w:pPr>
        <w:pStyle w:val="BodyTextIndent"/>
        <w:keepNext/>
        <w:keepLines/>
        <w:ind w:hanging="720"/>
        <w:rPr>
          <w:rFonts w:cs="Arial"/>
          <w:sz w:val="20"/>
          <w:szCs w:val="20"/>
        </w:rPr>
      </w:pPr>
      <w:r w:rsidRPr="00E17CAA">
        <w:rPr>
          <w:rFonts w:cs="Arial"/>
          <w:sz w:val="20"/>
          <w:szCs w:val="20"/>
        </w:rPr>
        <w:t>2.13.1</w:t>
      </w:r>
      <w:r w:rsidRPr="00E17CAA">
        <w:rPr>
          <w:rFonts w:cs="Arial"/>
          <w:sz w:val="20"/>
          <w:szCs w:val="20"/>
        </w:rPr>
        <w:tab/>
      </w:r>
      <w:r w:rsidR="0032664A" w:rsidRPr="00E17CAA">
        <w:rPr>
          <w:rFonts w:cs="Arial"/>
          <w:sz w:val="20"/>
          <w:szCs w:val="20"/>
          <w:u w:val="single"/>
        </w:rPr>
        <w:t>Right to Refuse Entry and Eject</w:t>
      </w:r>
      <w:r w:rsidR="0032664A" w:rsidRPr="00E17CAA">
        <w:rPr>
          <w:rFonts w:cs="Arial"/>
          <w:sz w:val="20"/>
          <w:szCs w:val="20"/>
        </w:rPr>
        <w:t xml:space="preserve">. </w:t>
      </w:r>
      <w:r w:rsidR="004E22C5" w:rsidRPr="00E17CAA">
        <w:rPr>
          <w:rFonts w:cs="Arial"/>
          <w:sz w:val="20"/>
          <w:szCs w:val="20"/>
        </w:rPr>
        <w:t xml:space="preserve">University has the right to (a) require identification from any person on University’s </w:t>
      </w:r>
      <w:r w:rsidR="00EB3A12" w:rsidRPr="00E17CAA">
        <w:rPr>
          <w:rFonts w:cs="Arial"/>
          <w:sz w:val="20"/>
          <w:szCs w:val="20"/>
        </w:rPr>
        <w:t>Campus</w:t>
      </w:r>
      <w:r w:rsidR="004E22C5" w:rsidRPr="00E17CAA">
        <w:rPr>
          <w:rFonts w:cs="Arial"/>
          <w:sz w:val="20"/>
          <w:szCs w:val="20"/>
        </w:rPr>
        <w:t xml:space="preserve">, (b) refuse entry to persons having no legitimate business on </w:t>
      </w:r>
      <w:r w:rsidR="00EB3A12" w:rsidRPr="00E17CAA">
        <w:rPr>
          <w:rFonts w:cs="Arial"/>
          <w:sz w:val="20"/>
          <w:szCs w:val="20"/>
        </w:rPr>
        <w:t>Campus</w:t>
      </w:r>
      <w:r w:rsidR="004E22C5" w:rsidRPr="00E17CAA">
        <w:rPr>
          <w:rFonts w:cs="Arial"/>
          <w:sz w:val="20"/>
          <w:szCs w:val="20"/>
        </w:rPr>
        <w:t>, and (c) eject any undesirable person refusing to leave peaceably on request. Contractor will cooperate with all authorized University representatives in the exercise of University’s rights described in this Section.</w:t>
      </w:r>
    </w:p>
    <w:p w:rsidR="00850A51" w:rsidRPr="00E17CAA" w:rsidRDefault="00850A51" w:rsidP="00D37724">
      <w:pPr>
        <w:pStyle w:val="BodyTextIndent"/>
        <w:rPr>
          <w:rFonts w:cs="Arial"/>
          <w:sz w:val="20"/>
          <w:szCs w:val="20"/>
        </w:rPr>
      </w:pPr>
    </w:p>
    <w:p w:rsidR="001667BE" w:rsidRPr="00E17CAA" w:rsidRDefault="00CD30C5" w:rsidP="00D37724">
      <w:pPr>
        <w:pStyle w:val="BodyTextIndent"/>
        <w:ind w:hanging="720"/>
        <w:rPr>
          <w:rFonts w:cs="Arial"/>
          <w:sz w:val="20"/>
          <w:szCs w:val="20"/>
        </w:rPr>
      </w:pPr>
      <w:r w:rsidRPr="00E17CAA">
        <w:rPr>
          <w:rFonts w:cs="Arial"/>
          <w:sz w:val="20"/>
          <w:szCs w:val="20"/>
        </w:rPr>
        <w:t>2.13.2</w:t>
      </w:r>
      <w:r w:rsidRPr="00E17CAA">
        <w:rPr>
          <w:rFonts w:cs="Arial"/>
          <w:sz w:val="20"/>
          <w:szCs w:val="20"/>
        </w:rPr>
        <w:tab/>
      </w:r>
      <w:r w:rsidR="00A646F5" w:rsidRPr="00E17CAA">
        <w:rPr>
          <w:rFonts w:cs="Arial"/>
          <w:sz w:val="20"/>
          <w:szCs w:val="20"/>
          <w:u w:val="single"/>
        </w:rPr>
        <w:t>Identification Badge</w:t>
      </w:r>
      <w:r w:rsidR="00A646F5" w:rsidRPr="00E17CAA">
        <w:rPr>
          <w:rFonts w:cs="Arial"/>
          <w:sz w:val="20"/>
          <w:szCs w:val="20"/>
        </w:rPr>
        <w:t xml:space="preserve">. </w:t>
      </w:r>
      <w:r w:rsidR="000D2DBB" w:rsidRPr="00E17CAA">
        <w:rPr>
          <w:rFonts w:cs="Arial"/>
          <w:sz w:val="20"/>
          <w:szCs w:val="20"/>
        </w:rPr>
        <w:t xml:space="preserve">Contractor will provide each of Contractor’s employees, representatives, agents and subcontractors with an identification badge </w:t>
      </w:r>
      <w:r w:rsidR="00EB3A12" w:rsidRPr="00E17CAA">
        <w:rPr>
          <w:rFonts w:cs="Arial"/>
          <w:sz w:val="20"/>
          <w:szCs w:val="20"/>
        </w:rPr>
        <w:t>and will cause each employee, representative, agent and subcontractor to</w:t>
      </w:r>
      <w:r w:rsidR="000D2DBB" w:rsidRPr="00E17CAA">
        <w:rPr>
          <w:rFonts w:cs="Arial"/>
          <w:sz w:val="20"/>
          <w:szCs w:val="20"/>
        </w:rPr>
        <w:t xml:space="preserve"> prominently display</w:t>
      </w:r>
      <w:r w:rsidR="00EB3A12" w:rsidRPr="00E17CAA">
        <w:rPr>
          <w:rFonts w:cs="Arial"/>
          <w:sz w:val="20"/>
          <w:szCs w:val="20"/>
        </w:rPr>
        <w:t xml:space="preserve"> the badge</w:t>
      </w:r>
      <w:r w:rsidR="000D2DBB" w:rsidRPr="00E17CAA">
        <w:rPr>
          <w:rFonts w:cs="Arial"/>
          <w:sz w:val="20"/>
          <w:szCs w:val="20"/>
        </w:rPr>
        <w:t xml:space="preserve"> on his or her person at all times while on Campus.</w:t>
      </w:r>
    </w:p>
    <w:p w:rsidR="00850A51" w:rsidRPr="00E17CAA" w:rsidRDefault="00850A51" w:rsidP="00D37724">
      <w:pPr>
        <w:pStyle w:val="BodyTextIndent"/>
        <w:rPr>
          <w:rFonts w:cs="Arial"/>
          <w:sz w:val="20"/>
          <w:szCs w:val="20"/>
        </w:rPr>
      </w:pPr>
    </w:p>
    <w:p w:rsidR="001667BE" w:rsidRPr="00E17CAA" w:rsidRDefault="00CD30C5" w:rsidP="00D37724">
      <w:pPr>
        <w:pStyle w:val="BodyTextIndent"/>
        <w:ind w:hanging="720"/>
        <w:rPr>
          <w:rFonts w:cs="Arial"/>
          <w:sz w:val="20"/>
          <w:szCs w:val="20"/>
        </w:rPr>
      </w:pPr>
      <w:r w:rsidRPr="00E17CAA">
        <w:rPr>
          <w:rFonts w:cs="Arial"/>
          <w:sz w:val="20"/>
          <w:szCs w:val="20"/>
        </w:rPr>
        <w:t>2.13.3</w:t>
      </w:r>
      <w:r w:rsidRPr="00E17CAA">
        <w:rPr>
          <w:rFonts w:cs="Arial"/>
          <w:sz w:val="20"/>
          <w:szCs w:val="20"/>
        </w:rPr>
        <w:tab/>
      </w:r>
      <w:r w:rsidR="00A646F5" w:rsidRPr="00E17CAA">
        <w:rPr>
          <w:rFonts w:cs="Arial"/>
          <w:sz w:val="20"/>
          <w:szCs w:val="20"/>
          <w:u w:val="single"/>
        </w:rPr>
        <w:t>Background Check</w:t>
      </w:r>
      <w:r w:rsidR="00A646F5" w:rsidRPr="00E17CAA">
        <w:rPr>
          <w:rFonts w:cs="Arial"/>
          <w:sz w:val="20"/>
          <w:szCs w:val="20"/>
        </w:rPr>
        <w:t xml:space="preserve">. </w:t>
      </w:r>
      <w:r w:rsidR="001667BE" w:rsidRPr="00E17CAA">
        <w:rPr>
          <w:rFonts w:cs="Arial"/>
          <w:sz w:val="20"/>
          <w:szCs w:val="20"/>
        </w:rPr>
        <w:t xml:space="preserve">Each individual </w:t>
      </w:r>
      <w:r w:rsidR="004A3671" w:rsidRPr="00E17CAA">
        <w:rPr>
          <w:rFonts w:cs="Arial"/>
          <w:sz w:val="20"/>
          <w:szCs w:val="20"/>
        </w:rPr>
        <w:t xml:space="preserve">who is </w:t>
      </w:r>
      <w:r w:rsidR="001667BE" w:rsidRPr="00E17CAA">
        <w:rPr>
          <w:rFonts w:cs="Arial"/>
          <w:sz w:val="20"/>
          <w:szCs w:val="20"/>
        </w:rPr>
        <w:t>assigned to perform any of Contractor‘s duties</w:t>
      </w:r>
      <w:r w:rsidR="00230DFE" w:rsidRPr="00E17CAA">
        <w:rPr>
          <w:rFonts w:cs="Arial"/>
          <w:sz w:val="20"/>
          <w:szCs w:val="20"/>
        </w:rPr>
        <w:t xml:space="preserve"> and obligations</w:t>
      </w:r>
      <w:r w:rsidR="001667BE" w:rsidRPr="00E17CAA">
        <w:rPr>
          <w:rFonts w:cs="Arial"/>
          <w:sz w:val="20"/>
          <w:szCs w:val="20"/>
        </w:rPr>
        <w:t xml:space="preserve"> under this Agreement will be an employee of Contractor or an employee of a subcontractor engaged by Contractor and </w:t>
      </w:r>
      <w:r w:rsidR="00635FF7" w:rsidRPr="00E17CAA">
        <w:rPr>
          <w:rFonts w:cs="Arial"/>
          <w:sz w:val="20"/>
          <w:szCs w:val="20"/>
        </w:rPr>
        <w:t xml:space="preserve">previously </w:t>
      </w:r>
      <w:r w:rsidR="001667BE" w:rsidRPr="00E17CAA">
        <w:rPr>
          <w:rFonts w:cs="Arial"/>
          <w:sz w:val="20"/>
          <w:szCs w:val="20"/>
        </w:rPr>
        <w:t>approved</w:t>
      </w:r>
      <w:r w:rsidR="00635FF7" w:rsidRPr="00E17CAA">
        <w:rPr>
          <w:rFonts w:cs="Arial"/>
          <w:sz w:val="20"/>
          <w:szCs w:val="20"/>
        </w:rPr>
        <w:t xml:space="preserve"> </w:t>
      </w:r>
      <w:r w:rsidR="001667BE" w:rsidRPr="00E17CAA">
        <w:rPr>
          <w:rFonts w:cs="Arial"/>
          <w:sz w:val="20"/>
          <w:szCs w:val="20"/>
        </w:rPr>
        <w:t>by University</w:t>
      </w:r>
      <w:r w:rsidR="00635FF7" w:rsidRPr="00E17CAA">
        <w:rPr>
          <w:rFonts w:cs="Arial"/>
          <w:sz w:val="20"/>
          <w:szCs w:val="20"/>
        </w:rPr>
        <w:t xml:space="preserve"> in writing</w:t>
      </w:r>
      <w:r w:rsidR="001667BE" w:rsidRPr="00E17CAA">
        <w:rPr>
          <w:rFonts w:cs="Arial"/>
          <w:sz w:val="20"/>
          <w:szCs w:val="20"/>
        </w:rPr>
        <w:t>.</w:t>
      </w:r>
      <w:r w:rsidR="00E22080" w:rsidRPr="00E17CAA">
        <w:rPr>
          <w:rFonts w:cs="Arial"/>
          <w:sz w:val="20"/>
          <w:szCs w:val="20"/>
        </w:rPr>
        <w:t xml:space="preserve"> </w:t>
      </w:r>
      <w:r w:rsidR="001667BE" w:rsidRPr="00E17CAA">
        <w:rPr>
          <w:rFonts w:cs="Arial"/>
          <w:sz w:val="20"/>
          <w:szCs w:val="20"/>
        </w:rPr>
        <w:t xml:space="preserve">Contractor is responsible for the performance of all individuals performing </w:t>
      </w:r>
      <w:r w:rsidR="00894C10">
        <w:rPr>
          <w:rFonts w:cs="Arial"/>
          <w:sz w:val="20"/>
          <w:szCs w:val="20"/>
        </w:rPr>
        <w:t>Work</w:t>
      </w:r>
      <w:r w:rsidR="00413874" w:rsidRPr="00E17CAA">
        <w:rPr>
          <w:rFonts w:cs="Arial"/>
          <w:sz w:val="20"/>
          <w:szCs w:val="20"/>
        </w:rPr>
        <w:t xml:space="preserve"> </w:t>
      </w:r>
      <w:r w:rsidR="001667BE" w:rsidRPr="00E17CAA">
        <w:rPr>
          <w:rFonts w:cs="Arial"/>
          <w:sz w:val="20"/>
          <w:szCs w:val="20"/>
        </w:rPr>
        <w:t>under this Agreement.</w:t>
      </w:r>
      <w:r w:rsidR="00E22080" w:rsidRPr="00E17CAA">
        <w:rPr>
          <w:rFonts w:cs="Arial"/>
          <w:sz w:val="20"/>
          <w:szCs w:val="20"/>
        </w:rPr>
        <w:t xml:space="preserve"> </w:t>
      </w:r>
      <w:r w:rsidR="001667BE" w:rsidRPr="00E17CAA">
        <w:rPr>
          <w:rFonts w:cs="Arial"/>
          <w:sz w:val="20"/>
          <w:szCs w:val="20"/>
        </w:rPr>
        <w:t xml:space="preserve">Prior to commencing any </w:t>
      </w:r>
      <w:r w:rsidR="00894C10">
        <w:rPr>
          <w:rFonts w:cs="Arial"/>
          <w:sz w:val="20"/>
          <w:szCs w:val="20"/>
        </w:rPr>
        <w:t>Work</w:t>
      </w:r>
      <w:r w:rsidR="001667BE" w:rsidRPr="00E17CAA">
        <w:rPr>
          <w:rFonts w:cs="Arial"/>
          <w:sz w:val="20"/>
          <w:szCs w:val="20"/>
        </w:rPr>
        <w:t xml:space="preserve"> on Campus, Contractor will at its expense (</w:t>
      </w:r>
      <w:r w:rsidR="00CC2D92" w:rsidRPr="00E17CAA">
        <w:rPr>
          <w:rFonts w:cs="Arial"/>
          <w:sz w:val="20"/>
          <w:szCs w:val="20"/>
        </w:rPr>
        <w:t>a</w:t>
      </w:r>
      <w:r w:rsidR="001667BE" w:rsidRPr="00E17CAA">
        <w:rPr>
          <w:rFonts w:cs="Arial"/>
          <w:sz w:val="20"/>
          <w:szCs w:val="20"/>
        </w:rPr>
        <w:t>) provide University with a list ("</w:t>
      </w:r>
      <w:r w:rsidR="005F0518" w:rsidRPr="00E17CAA">
        <w:rPr>
          <w:rFonts w:cs="Arial"/>
          <w:b/>
          <w:sz w:val="20"/>
          <w:szCs w:val="20"/>
        </w:rPr>
        <w:t>List</w:t>
      </w:r>
      <w:r w:rsidR="001667BE" w:rsidRPr="00E17CAA">
        <w:rPr>
          <w:rFonts w:cs="Arial"/>
          <w:sz w:val="20"/>
          <w:szCs w:val="20"/>
        </w:rPr>
        <w:t xml:space="preserve">") of all individuals who may be assigned to perform </w:t>
      </w:r>
      <w:r w:rsidR="00894C10">
        <w:rPr>
          <w:rFonts w:cs="Arial"/>
          <w:sz w:val="20"/>
          <w:szCs w:val="20"/>
        </w:rPr>
        <w:t>Work</w:t>
      </w:r>
      <w:r w:rsidR="001667BE" w:rsidRPr="00E17CAA">
        <w:rPr>
          <w:rFonts w:cs="Arial"/>
          <w:sz w:val="20"/>
          <w:szCs w:val="20"/>
        </w:rPr>
        <w:t>, and (</w:t>
      </w:r>
      <w:r w:rsidR="00CC2D92" w:rsidRPr="00E17CAA">
        <w:rPr>
          <w:rFonts w:cs="Arial"/>
          <w:sz w:val="20"/>
          <w:szCs w:val="20"/>
        </w:rPr>
        <w:t>b</w:t>
      </w:r>
      <w:r w:rsidR="001667BE" w:rsidRPr="00E17CAA">
        <w:rPr>
          <w:rFonts w:cs="Arial"/>
          <w:sz w:val="20"/>
          <w:szCs w:val="20"/>
        </w:rPr>
        <w:t xml:space="preserve">) have an appropriate criminal background screening performed concerning </w:t>
      </w:r>
      <w:r w:rsidR="00001849" w:rsidRPr="00E17CAA">
        <w:rPr>
          <w:rFonts w:cs="Arial"/>
          <w:sz w:val="20"/>
          <w:szCs w:val="20"/>
        </w:rPr>
        <w:t xml:space="preserve">each </w:t>
      </w:r>
      <w:r w:rsidR="001667BE" w:rsidRPr="00E17CAA">
        <w:rPr>
          <w:rFonts w:cs="Arial"/>
          <w:sz w:val="20"/>
          <w:szCs w:val="20"/>
        </w:rPr>
        <w:t xml:space="preserve">individual. Contractor </w:t>
      </w:r>
      <w:r w:rsidR="00C93FFC" w:rsidRPr="00E17CAA">
        <w:rPr>
          <w:rFonts w:cs="Arial"/>
          <w:sz w:val="20"/>
          <w:szCs w:val="20"/>
        </w:rPr>
        <w:t xml:space="preserve">will </w:t>
      </w:r>
      <w:r w:rsidR="001667BE" w:rsidRPr="00E17CAA">
        <w:rPr>
          <w:rFonts w:cs="Arial"/>
          <w:sz w:val="20"/>
          <w:szCs w:val="20"/>
        </w:rPr>
        <w:t xml:space="preserve">determine on a case-by-case basis whether each individual is qualified to provide </w:t>
      </w:r>
      <w:r w:rsidR="00894C10">
        <w:rPr>
          <w:rFonts w:cs="Arial"/>
          <w:sz w:val="20"/>
          <w:szCs w:val="20"/>
        </w:rPr>
        <w:t>Work</w:t>
      </w:r>
      <w:r w:rsidR="001667BE" w:rsidRPr="00E17CAA">
        <w:rPr>
          <w:rFonts w:cs="Arial"/>
          <w:sz w:val="20"/>
          <w:szCs w:val="20"/>
        </w:rPr>
        <w:t>.</w:t>
      </w:r>
      <w:r w:rsidR="00E22080" w:rsidRPr="00E17CAA">
        <w:rPr>
          <w:rFonts w:cs="Arial"/>
          <w:sz w:val="20"/>
          <w:szCs w:val="20"/>
        </w:rPr>
        <w:t xml:space="preserve"> </w:t>
      </w:r>
      <w:r w:rsidR="001667BE" w:rsidRPr="00E17CAA">
        <w:rPr>
          <w:rFonts w:cs="Arial"/>
          <w:sz w:val="20"/>
          <w:szCs w:val="20"/>
        </w:rPr>
        <w:t xml:space="preserve">Contractor will not knowingly assign any individual to provide </w:t>
      </w:r>
      <w:r w:rsidR="00894C10">
        <w:rPr>
          <w:rFonts w:cs="Arial"/>
          <w:sz w:val="20"/>
          <w:szCs w:val="20"/>
        </w:rPr>
        <w:t>Work</w:t>
      </w:r>
      <w:r w:rsidR="001667BE" w:rsidRPr="00E17CAA">
        <w:rPr>
          <w:rFonts w:cs="Arial"/>
          <w:sz w:val="20"/>
          <w:szCs w:val="20"/>
        </w:rPr>
        <w:t xml:space="preserve"> who has a history of criminal conduct unacceptable for a university campus, including violent or sexual offenses.</w:t>
      </w:r>
      <w:r w:rsidR="00E22080" w:rsidRPr="00E17CAA">
        <w:rPr>
          <w:rFonts w:cs="Arial"/>
          <w:sz w:val="20"/>
          <w:szCs w:val="20"/>
        </w:rPr>
        <w:t xml:space="preserve"> </w:t>
      </w:r>
      <w:r w:rsidR="001667BE" w:rsidRPr="00E17CAA">
        <w:rPr>
          <w:rFonts w:cs="Arial"/>
          <w:sz w:val="20"/>
          <w:szCs w:val="20"/>
        </w:rPr>
        <w:t xml:space="preserve">Contractor will update the List each time there is a change in the individuals assigned to perform </w:t>
      </w:r>
      <w:r w:rsidR="00894C10">
        <w:rPr>
          <w:rFonts w:cs="Arial"/>
          <w:sz w:val="20"/>
          <w:szCs w:val="20"/>
        </w:rPr>
        <w:t>Work</w:t>
      </w:r>
      <w:r w:rsidR="001667BE" w:rsidRPr="00E17CAA">
        <w:rPr>
          <w:rFonts w:cs="Arial"/>
          <w:sz w:val="20"/>
          <w:szCs w:val="20"/>
        </w:rPr>
        <w:t xml:space="preserve">. </w:t>
      </w:r>
    </w:p>
    <w:p w:rsidR="00850A51" w:rsidRPr="00E17CAA" w:rsidRDefault="00850A51" w:rsidP="00D37724">
      <w:pPr>
        <w:pStyle w:val="BodyTextIndent"/>
        <w:rPr>
          <w:rFonts w:cs="Arial"/>
          <w:sz w:val="20"/>
          <w:szCs w:val="20"/>
        </w:rPr>
      </w:pPr>
    </w:p>
    <w:p w:rsidR="001667BE" w:rsidRPr="00E17CAA" w:rsidRDefault="00CD30C5" w:rsidP="00D37724">
      <w:pPr>
        <w:pStyle w:val="BodyTextIndent"/>
        <w:ind w:hanging="720"/>
        <w:rPr>
          <w:rFonts w:cs="Arial"/>
          <w:sz w:val="20"/>
          <w:szCs w:val="20"/>
        </w:rPr>
      </w:pPr>
      <w:r w:rsidRPr="00E17CAA">
        <w:rPr>
          <w:rFonts w:cs="Arial"/>
          <w:sz w:val="20"/>
          <w:szCs w:val="20"/>
        </w:rPr>
        <w:t>2.13.4</w:t>
      </w:r>
      <w:r w:rsidRPr="00E17CAA">
        <w:rPr>
          <w:rFonts w:cs="Arial"/>
          <w:sz w:val="20"/>
          <w:szCs w:val="20"/>
        </w:rPr>
        <w:tab/>
      </w:r>
      <w:r w:rsidR="0011790A" w:rsidRPr="00E17CAA">
        <w:rPr>
          <w:rFonts w:cs="Arial"/>
          <w:sz w:val="20"/>
          <w:szCs w:val="20"/>
          <w:u w:val="single"/>
        </w:rPr>
        <w:t>Certification</w:t>
      </w:r>
      <w:r w:rsidR="0011790A" w:rsidRPr="00E17CAA">
        <w:rPr>
          <w:rFonts w:cs="Arial"/>
          <w:sz w:val="20"/>
          <w:szCs w:val="20"/>
        </w:rPr>
        <w:t xml:space="preserve">. </w:t>
      </w:r>
      <w:r w:rsidR="001667BE" w:rsidRPr="00E17CAA">
        <w:rPr>
          <w:rFonts w:cs="Arial"/>
          <w:sz w:val="20"/>
          <w:szCs w:val="20"/>
        </w:rPr>
        <w:t xml:space="preserve">Prior to commencing any </w:t>
      </w:r>
      <w:r w:rsidR="00894C10">
        <w:rPr>
          <w:rFonts w:cs="Arial"/>
          <w:sz w:val="20"/>
          <w:szCs w:val="20"/>
        </w:rPr>
        <w:t>Work</w:t>
      </w:r>
      <w:r w:rsidR="001667BE" w:rsidRPr="00E17CAA">
        <w:rPr>
          <w:rFonts w:cs="Arial"/>
          <w:sz w:val="20"/>
          <w:szCs w:val="20"/>
        </w:rPr>
        <w:t xml:space="preserve"> under this Agreement, Contractor will provide University a letter signed by an authorized representative of Contractor certifying compliance with </w:t>
      </w:r>
      <w:r w:rsidR="001667BE" w:rsidRPr="00E17CAA">
        <w:rPr>
          <w:rFonts w:cs="Arial"/>
          <w:b/>
          <w:sz w:val="20"/>
          <w:szCs w:val="20"/>
        </w:rPr>
        <w:t>Section</w:t>
      </w:r>
      <w:r w:rsidR="005311F5" w:rsidRPr="00E17CAA">
        <w:rPr>
          <w:rFonts w:cs="Arial"/>
          <w:b/>
          <w:sz w:val="20"/>
          <w:szCs w:val="20"/>
        </w:rPr>
        <w:t xml:space="preserve"> 2.1</w:t>
      </w:r>
      <w:r w:rsidR="00AA20F2" w:rsidRPr="00E17CAA">
        <w:rPr>
          <w:rFonts w:cs="Arial"/>
          <w:b/>
          <w:sz w:val="20"/>
          <w:szCs w:val="20"/>
        </w:rPr>
        <w:t>3</w:t>
      </w:r>
      <w:r w:rsidR="005311F5" w:rsidRPr="00E17CAA">
        <w:rPr>
          <w:rFonts w:cs="Arial"/>
          <w:b/>
          <w:sz w:val="20"/>
          <w:szCs w:val="20"/>
        </w:rPr>
        <w:t>.3</w:t>
      </w:r>
      <w:r w:rsidR="001667BE" w:rsidRPr="00E17CAA">
        <w:rPr>
          <w:rFonts w:cs="Arial"/>
          <w:sz w:val="20"/>
          <w:szCs w:val="20"/>
        </w:rPr>
        <w:t>. Contractor will provide University</w:t>
      </w:r>
      <w:r w:rsidR="00943FE3" w:rsidRPr="00E17CAA">
        <w:rPr>
          <w:rFonts w:cs="Arial"/>
          <w:sz w:val="20"/>
          <w:szCs w:val="20"/>
        </w:rPr>
        <w:t xml:space="preserve"> with</w:t>
      </w:r>
      <w:r w:rsidR="001667BE" w:rsidRPr="00E17CAA">
        <w:rPr>
          <w:rFonts w:cs="Arial"/>
          <w:sz w:val="20"/>
          <w:szCs w:val="20"/>
        </w:rPr>
        <w:t xml:space="preserve"> an updated certification letter each time there is a change in the individuals assigned to perform </w:t>
      </w:r>
      <w:r w:rsidR="00894C10">
        <w:rPr>
          <w:rFonts w:cs="Arial"/>
          <w:sz w:val="20"/>
          <w:szCs w:val="20"/>
        </w:rPr>
        <w:t>Work</w:t>
      </w:r>
      <w:r w:rsidR="001667BE" w:rsidRPr="00E17CAA">
        <w:rPr>
          <w:rFonts w:cs="Arial"/>
          <w:sz w:val="20"/>
          <w:szCs w:val="20"/>
        </w:rPr>
        <w:t xml:space="preserve">. </w:t>
      </w:r>
    </w:p>
    <w:p w:rsidR="001667BE" w:rsidRPr="00E17CAA" w:rsidRDefault="001667BE" w:rsidP="00634F11">
      <w:pPr>
        <w:pStyle w:val="BodyTextIndent"/>
        <w:keepNext/>
        <w:keepLines/>
        <w:ind w:left="0"/>
        <w:rPr>
          <w:rFonts w:cs="Arial"/>
          <w:sz w:val="20"/>
          <w:szCs w:val="20"/>
        </w:rPr>
      </w:pPr>
    </w:p>
    <w:p w:rsidR="005F0518" w:rsidRPr="00E17CAA" w:rsidRDefault="00FC5E30" w:rsidP="00634F11">
      <w:pPr>
        <w:pStyle w:val="OmniPage2312"/>
        <w:keepNext/>
        <w:keepLines/>
        <w:ind w:left="0"/>
        <w:jc w:val="center"/>
        <w:rPr>
          <w:rFonts w:cs="Arial"/>
          <w:b/>
          <w:sz w:val="20"/>
        </w:rPr>
      </w:pPr>
      <w:r w:rsidRPr="00E17CAA">
        <w:rPr>
          <w:rFonts w:cs="Arial"/>
          <w:b/>
          <w:sz w:val="20"/>
        </w:rPr>
        <w:t>Section 3.</w:t>
      </w:r>
    </w:p>
    <w:p w:rsidR="005F0518" w:rsidRPr="00E17CAA" w:rsidRDefault="00FC5E30" w:rsidP="00634F11">
      <w:pPr>
        <w:pStyle w:val="OmniPage2312"/>
        <w:keepNext/>
        <w:keepLines/>
        <w:ind w:left="0"/>
        <w:jc w:val="center"/>
        <w:rPr>
          <w:rFonts w:cs="Arial"/>
          <w:b/>
          <w:sz w:val="20"/>
          <w:u w:val="single"/>
        </w:rPr>
      </w:pPr>
      <w:r w:rsidRPr="00E17CAA">
        <w:rPr>
          <w:rFonts w:cs="Arial"/>
          <w:b/>
          <w:sz w:val="20"/>
          <w:u w:val="single"/>
        </w:rPr>
        <w:t>ROYALTY PAYMENTS</w:t>
      </w:r>
      <w:r w:rsidR="00702267" w:rsidRPr="00E17CAA">
        <w:rPr>
          <w:rFonts w:cs="Arial"/>
          <w:b/>
          <w:sz w:val="20"/>
          <w:u w:val="single"/>
        </w:rPr>
        <w:t>, RECORDS</w:t>
      </w:r>
      <w:r w:rsidRPr="00E17CAA">
        <w:rPr>
          <w:rFonts w:cs="Arial"/>
          <w:b/>
          <w:sz w:val="20"/>
          <w:u w:val="single"/>
        </w:rPr>
        <w:t xml:space="preserve"> AND REPORTS</w:t>
      </w:r>
    </w:p>
    <w:p w:rsidR="0038566A" w:rsidRPr="00E17CAA" w:rsidRDefault="0038566A" w:rsidP="00634F11">
      <w:pPr>
        <w:pStyle w:val="OmniPage264"/>
        <w:keepNext/>
        <w:keepLines/>
        <w:ind w:left="720"/>
        <w:jc w:val="both"/>
        <w:rPr>
          <w:rFonts w:cs="Arial"/>
          <w:sz w:val="20"/>
        </w:rPr>
      </w:pPr>
    </w:p>
    <w:p w:rsidR="004C71F4" w:rsidRPr="00E17CAA" w:rsidRDefault="004C71F4" w:rsidP="00634F11">
      <w:pPr>
        <w:pStyle w:val="NormalWeb"/>
        <w:keepNext/>
        <w:keepLines/>
        <w:spacing w:before="0" w:beforeAutospacing="0" w:after="0" w:afterAutospacing="0"/>
        <w:jc w:val="both"/>
        <w:rPr>
          <w:rFonts w:ascii="Arial" w:hAnsi="Arial" w:cs="Arial"/>
          <w:b/>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xml:space="preserve">: </w:t>
      </w:r>
      <w:r w:rsidR="006E5816" w:rsidRPr="00E17CAA">
        <w:rPr>
          <w:rFonts w:ascii="Arial" w:hAnsi="Arial" w:cs="Arial"/>
          <w:b/>
          <w:sz w:val="20"/>
          <w:szCs w:val="20"/>
          <w:highlight w:val="yellow"/>
        </w:rPr>
        <w:t>Because t</w:t>
      </w:r>
      <w:r w:rsidRPr="00E17CAA">
        <w:rPr>
          <w:rFonts w:ascii="Arial" w:hAnsi="Arial" w:cs="Arial"/>
          <w:b/>
          <w:sz w:val="20"/>
          <w:szCs w:val="20"/>
          <w:highlight w:val="yellow"/>
        </w:rPr>
        <w:t xml:space="preserve">his Agreement </w:t>
      </w:r>
      <w:r w:rsidR="006E5816" w:rsidRPr="00E17CAA">
        <w:rPr>
          <w:rFonts w:ascii="Arial" w:hAnsi="Arial" w:cs="Arial"/>
          <w:b/>
          <w:sz w:val="20"/>
          <w:szCs w:val="20"/>
          <w:highlight w:val="yellow"/>
        </w:rPr>
        <w:t>is</w:t>
      </w:r>
      <w:r w:rsidRPr="00E17CAA">
        <w:rPr>
          <w:rFonts w:ascii="Arial" w:hAnsi="Arial" w:cs="Arial"/>
          <w:b/>
          <w:sz w:val="20"/>
          <w:szCs w:val="20"/>
          <w:highlight w:val="yellow"/>
        </w:rPr>
        <w:t xml:space="preserve"> a revenue generating or revenue sharing contract, this Agreement must comply with </w:t>
      </w:r>
      <w:r w:rsidR="007C3253">
        <w:fldChar w:fldCharType="begin"/>
      </w:r>
      <w:ins w:id="5" w:author="Trant, Marcella" w:date="2017-12-11T14:51:00Z">
        <w:r w:rsidR="00A733DD">
          <w:instrText>HYPERLINK "https://www.utsystem.edu/board-of-regents/policy-library/policies/uts103-unrelated-business-income-tax-ubit"</w:instrText>
        </w:r>
      </w:ins>
      <w:del w:id="6" w:author="Trant, Marcella" w:date="2017-12-11T14:51:00Z">
        <w:r w:rsidR="007C3253" w:rsidDel="00A733DD">
          <w:delInstrText xml:space="preserve"> HYPERLINK "http://www.utsystem.edu/policy/ov/uts103.html" </w:delInstrText>
        </w:r>
      </w:del>
      <w:r w:rsidR="007C3253">
        <w:fldChar w:fldCharType="separate"/>
      </w:r>
      <w:r w:rsidRPr="00E17CAA">
        <w:rPr>
          <w:rStyle w:val="Hyperlink"/>
          <w:rFonts w:ascii="Arial" w:hAnsi="Arial" w:cs="Arial"/>
          <w:b/>
          <w:sz w:val="20"/>
          <w:szCs w:val="20"/>
          <w:highlight w:val="yellow"/>
        </w:rPr>
        <w:t>UTS103</w:t>
      </w:r>
      <w:r w:rsidR="007C3253">
        <w:rPr>
          <w:rStyle w:val="Hyperlink"/>
          <w:rFonts w:ascii="Arial" w:hAnsi="Arial" w:cs="Arial"/>
          <w:b/>
          <w:sz w:val="20"/>
          <w:szCs w:val="20"/>
          <w:highlight w:val="yellow"/>
        </w:rPr>
        <w:fldChar w:fldCharType="end"/>
      </w:r>
      <w:r w:rsidRPr="00E17CAA">
        <w:rPr>
          <w:rFonts w:ascii="Arial" w:hAnsi="Arial" w:cs="Arial"/>
          <w:b/>
          <w:sz w:val="20"/>
          <w:szCs w:val="20"/>
          <w:highlight w:val="yellow"/>
        </w:rPr>
        <w:t xml:space="preserve"> and your institution must complete </w:t>
      </w:r>
      <w:r w:rsidR="00FF2E51" w:rsidRPr="00E17CAA">
        <w:rPr>
          <w:rFonts w:ascii="Arial" w:hAnsi="Arial" w:cs="Arial"/>
          <w:b/>
          <w:sz w:val="20"/>
          <w:szCs w:val="20"/>
          <w:highlight w:val="yellow"/>
        </w:rPr>
        <w:t xml:space="preserve">and submit </w:t>
      </w:r>
      <w:r w:rsidRPr="00E17CAA">
        <w:rPr>
          <w:rFonts w:ascii="Arial" w:hAnsi="Arial" w:cs="Arial"/>
          <w:b/>
          <w:sz w:val="20"/>
          <w:szCs w:val="20"/>
          <w:highlight w:val="yellow"/>
        </w:rPr>
        <w:t>the Non</w:t>
      </w:r>
      <w:r w:rsidR="008318A2" w:rsidRPr="00E17CAA">
        <w:rPr>
          <w:rFonts w:ascii="Arial" w:hAnsi="Arial" w:cs="Arial"/>
          <w:b/>
          <w:sz w:val="20"/>
          <w:szCs w:val="20"/>
          <w:highlight w:val="yellow"/>
        </w:rPr>
        <w:noBreakHyphen/>
      </w:r>
      <w:r w:rsidRPr="00E17CAA">
        <w:rPr>
          <w:rFonts w:ascii="Arial" w:hAnsi="Arial" w:cs="Arial"/>
          <w:b/>
          <w:sz w:val="20"/>
          <w:szCs w:val="20"/>
          <w:highlight w:val="yellow"/>
        </w:rPr>
        <w:t>Financial Questionnaire related to the Unrelated Business Income Tax.]</w:t>
      </w:r>
    </w:p>
    <w:p w:rsidR="004C71F4" w:rsidRPr="00E17CAA" w:rsidRDefault="004C71F4" w:rsidP="00634F11">
      <w:pPr>
        <w:pStyle w:val="OmniPage264"/>
        <w:keepNext/>
        <w:keepLines/>
        <w:ind w:left="720"/>
        <w:jc w:val="both"/>
        <w:rPr>
          <w:rFonts w:cs="Arial"/>
          <w:sz w:val="20"/>
        </w:rPr>
      </w:pPr>
    </w:p>
    <w:p w:rsidR="00B63757" w:rsidRPr="00E17CAA" w:rsidRDefault="008D1EE2" w:rsidP="00634F11">
      <w:pPr>
        <w:pStyle w:val="OmniPage264"/>
        <w:keepNext/>
        <w:keepLines/>
        <w:ind w:left="720" w:hanging="720"/>
        <w:jc w:val="both"/>
        <w:rPr>
          <w:rFonts w:cs="Arial"/>
          <w:sz w:val="20"/>
        </w:rPr>
      </w:pPr>
      <w:r w:rsidRPr="00E17CAA">
        <w:rPr>
          <w:rFonts w:cs="Arial"/>
          <w:color w:val="000000"/>
          <w:sz w:val="20"/>
        </w:rPr>
        <w:t>3.1</w:t>
      </w:r>
      <w:r w:rsidRPr="00E17CAA">
        <w:rPr>
          <w:rFonts w:cs="Arial"/>
          <w:color w:val="000000"/>
          <w:sz w:val="20"/>
        </w:rPr>
        <w:tab/>
      </w:r>
      <w:r w:rsidRPr="00E17CAA">
        <w:rPr>
          <w:rFonts w:cs="Arial"/>
          <w:color w:val="000000"/>
          <w:sz w:val="20"/>
          <w:u w:val="single"/>
        </w:rPr>
        <w:tab/>
      </w:r>
      <w:r w:rsidR="00BC26ED" w:rsidRPr="00E17CAA">
        <w:rPr>
          <w:rFonts w:cs="Arial"/>
          <w:color w:val="000000"/>
          <w:sz w:val="20"/>
          <w:u w:val="single"/>
        </w:rPr>
        <w:t>Royalty</w:t>
      </w:r>
      <w:r w:rsidR="00BC26ED" w:rsidRPr="00E17CAA">
        <w:rPr>
          <w:rFonts w:cs="Arial"/>
          <w:color w:val="000000"/>
          <w:sz w:val="20"/>
        </w:rPr>
        <w:t xml:space="preserve">. </w:t>
      </w:r>
      <w:r w:rsidR="00B63757" w:rsidRPr="00E17CAA">
        <w:rPr>
          <w:rFonts w:cs="Arial"/>
          <w:color w:val="000000"/>
          <w:sz w:val="20"/>
        </w:rPr>
        <w:t>Contractor will pay University a</w:t>
      </w:r>
      <w:r w:rsidR="00012C40" w:rsidRPr="00E17CAA">
        <w:rPr>
          <w:rFonts w:cs="Arial"/>
          <w:color w:val="000000"/>
          <w:sz w:val="20"/>
        </w:rPr>
        <w:t xml:space="preserve"> royalty (</w:t>
      </w:r>
      <w:r w:rsidR="00B63757" w:rsidRPr="00E17CAA">
        <w:rPr>
          <w:rFonts w:cs="Arial"/>
          <w:b/>
          <w:color w:val="000000"/>
          <w:sz w:val="20"/>
        </w:rPr>
        <w:t>Royalty</w:t>
      </w:r>
      <w:r w:rsidR="00012C40" w:rsidRPr="00E17CAA">
        <w:rPr>
          <w:rFonts w:cs="Arial"/>
          <w:color w:val="000000"/>
          <w:sz w:val="20"/>
        </w:rPr>
        <w:t>)</w:t>
      </w:r>
      <w:r w:rsidR="00B63757" w:rsidRPr="00E17CAA">
        <w:rPr>
          <w:rFonts w:cs="Arial"/>
          <w:color w:val="000000"/>
          <w:sz w:val="20"/>
        </w:rPr>
        <w:t xml:space="preserve"> on gross revenue</w:t>
      </w:r>
      <w:r w:rsidR="00EA1DDF" w:rsidRPr="00E17CAA">
        <w:rPr>
          <w:rFonts w:cs="Arial"/>
          <w:color w:val="000000"/>
          <w:sz w:val="20"/>
        </w:rPr>
        <w:t xml:space="preserve"> </w:t>
      </w:r>
      <w:r w:rsidR="00B63757" w:rsidRPr="00E17CAA">
        <w:rPr>
          <w:rFonts w:cs="Arial"/>
          <w:color w:val="000000"/>
          <w:sz w:val="20"/>
        </w:rPr>
        <w:t xml:space="preserve">generated by </w:t>
      </w:r>
      <w:r w:rsidR="00894C10">
        <w:rPr>
          <w:rFonts w:cs="Arial"/>
          <w:color w:val="000000"/>
          <w:sz w:val="20"/>
        </w:rPr>
        <w:t>Work</w:t>
      </w:r>
      <w:r w:rsidR="00B63757" w:rsidRPr="00E17CAA">
        <w:rPr>
          <w:rFonts w:cs="Arial"/>
          <w:color w:val="000000"/>
          <w:sz w:val="20"/>
        </w:rPr>
        <w:t>, all as more particularly provided in</w:t>
      </w:r>
      <w:r w:rsidR="00B63757" w:rsidRPr="00E17CAA">
        <w:rPr>
          <w:rFonts w:cs="Arial"/>
          <w:sz w:val="20"/>
        </w:rPr>
        <w:t xml:space="preserve"> </w:t>
      </w:r>
      <w:r w:rsidR="00B63757" w:rsidRPr="00E17CAA">
        <w:rPr>
          <w:rFonts w:cs="Arial"/>
          <w:b/>
          <w:bCs/>
          <w:sz w:val="20"/>
          <w:u w:val="single"/>
        </w:rPr>
        <w:t>Exhibit D</w:t>
      </w:r>
      <w:r w:rsidR="00B63757" w:rsidRPr="00E17CAA">
        <w:rPr>
          <w:rFonts w:cs="Arial"/>
          <w:color w:val="000000"/>
          <w:sz w:val="20"/>
        </w:rPr>
        <w:t xml:space="preserve"> attached and incorporated for all purposes. The term “</w:t>
      </w:r>
      <w:r w:rsidR="00B63757" w:rsidRPr="00E17CAA">
        <w:rPr>
          <w:rFonts w:cs="Arial"/>
          <w:b/>
          <w:color w:val="000000"/>
          <w:sz w:val="20"/>
        </w:rPr>
        <w:t>gross revenue</w:t>
      </w:r>
      <w:r w:rsidR="00B63757" w:rsidRPr="00E17CAA">
        <w:rPr>
          <w:rFonts w:cs="Arial"/>
          <w:color w:val="000000"/>
          <w:sz w:val="20"/>
        </w:rPr>
        <w:t>” mean</w:t>
      </w:r>
      <w:r w:rsidR="00620A31" w:rsidRPr="00E17CAA">
        <w:rPr>
          <w:rFonts w:cs="Arial"/>
          <w:color w:val="000000"/>
          <w:sz w:val="20"/>
        </w:rPr>
        <w:t>s</w:t>
      </w:r>
      <w:r w:rsidR="00B63757" w:rsidRPr="00E17CAA">
        <w:rPr>
          <w:rFonts w:cs="Arial"/>
          <w:color w:val="000000"/>
          <w:sz w:val="20"/>
        </w:rPr>
        <w:t xml:space="preserve"> gross revenue </w:t>
      </w:r>
      <w:r w:rsidR="00EA1DDF" w:rsidRPr="00E17CAA">
        <w:rPr>
          <w:rFonts w:cs="Arial"/>
          <w:color w:val="000000"/>
          <w:sz w:val="20"/>
        </w:rPr>
        <w:t>before exclusion of</w:t>
      </w:r>
      <w:r w:rsidR="00B63757" w:rsidRPr="00E17CAA">
        <w:rPr>
          <w:rFonts w:cs="Arial"/>
          <w:color w:val="000000"/>
          <w:sz w:val="20"/>
        </w:rPr>
        <w:t xml:space="preserve"> applicable sales taxes.</w:t>
      </w:r>
    </w:p>
    <w:p w:rsidR="00EA1DDF" w:rsidRPr="00E17CAA" w:rsidRDefault="00EA1DDF" w:rsidP="00852864">
      <w:pPr>
        <w:pStyle w:val="OmniPage264"/>
        <w:ind w:left="0"/>
        <w:jc w:val="both"/>
        <w:rPr>
          <w:rFonts w:cs="Arial"/>
          <w:sz w:val="20"/>
        </w:rPr>
      </w:pPr>
    </w:p>
    <w:p w:rsidR="005F0518" w:rsidRPr="00E17CAA" w:rsidRDefault="00DA0CE9" w:rsidP="00D37724">
      <w:pPr>
        <w:pStyle w:val="OmniPage264"/>
        <w:ind w:left="720" w:hanging="720"/>
        <w:jc w:val="both"/>
        <w:rPr>
          <w:rFonts w:cs="Arial"/>
          <w:sz w:val="20"/>
        </w:rPr>
      </w:pPr>
      <w:r w:rsidRPr="00E17CAA">
        <w:rPr>
          <w:rFonts w:cs="Arial"/>
          <w:sz w:val="20"/>
        </w:rPr>
        <w:lastRenderedPageBreak/>
        <w:t>3.2</w:t>
      </w:r>
      <w:r w:rsidR="008D1EE2" w:rsidRPr="00E17CAA">
        <w:rPr>
          <w:rFonts w:cs="Arial"/>
          <w:sz w:val="20"/>
        </w:rPr>
        <w:tab/>
      </w:r>
      <w:r w:rsidR="00BC26ED" w:rsidRPr="00E17CAA">
        <w:rPr>
          <w:rFonts w:cs="Arial"/>
          <w:sz w:val="20"/>
          <w:u w:val="single"/>
        </w:rPr>
        <w:t>Payment and Report</w:t>
      </w:r>
      <w:r w:rsidR="00BC26ED" w:rsidRPr="00E17CAA">
        <w:rPr>
          <w:rFonts w:cs="Arial"/>
          <w:sz w:val="20"/>
        </w:rPr>
        <w:t xml:space="preserve">. </w:t>
      </w:r>
      <w:r w:rsidR="00FC5E30" w:rsidRPr="00E17CAA">
        <w:rPr>
          <w:rFonts w:cs="Arial"/>
          <w:sz w:val="20"/>
        </w:rPr>
        <w:t>Contractor will pay University the Royalty on or before the 10</w:t>
      </w:r>
      <w:r w:rsidR="00FC5E30" w:rsidRPr="00E17CAA">
        <w:rPr>
          <w:rFonts w:cs="Arial"/>
          <w:sz w:val="20"/>
          <w:vertAlign w:val="superscript"/>
        </w:rPr>
        <w:t>th</w:t>
      </w:r>
      <w:r w:rsidR="00FC5E30" w:rsidRPr="00E17CAA">
        <w:rPr>
          <w:rFonts w:cs="Arial"/>
          <w:sz w:val="20"/>
        </w:rPr>
        <w:t xml:space="preserve"> day of the month that follows the month in which the </w:t>
      </w:r>
      <w:r w:rsidR="00894510" w:rsidRPr="00E17CAA">
        <w:rPr>
          <w:rFonts w:cs="Arial"/>
          <w:sz w:val="20"/>
        </w:rPr>
        <w:t>R</w:t>
      </w:r>
      <w:r w:rsidR="00FC5E30" w:rsidRPr="00E17CAA">
        <w:rPr>
          <w:rFonts w:cs="Arial"/>
          <w:sz w:val="20"/>
        </w:rPr>
        <w:t xml:space="preserve">oyalty was earned. Contractor </w:t>
      </w:r>
      <w:r w:rsidR="00C93FFC" w:rsidRPr="00E17CAA">
        <w:rPr>
          <w:rFonts w:cs="Arial"/>
          <w:sz w:val="20"/>
        </w:rPr>
        <w:t xml:space="preserve">will </w:t>
      </w:r>
      <w:r w:rsidR="00FC5E30" w:rsidRPr="00E17CAA">
        <w:rPr>
          <w:rFonts w:cs="Arial"/>
          <w:sz w:val="20"/>
        </w:rPr>
        <w:t xml:space="preserve">make all Royalty checks payable to “The University of Texas__________________,” and </w:t>
      </w:r>
      <w:r w:rsidR="00C93FFC" w:rsidRPr="00E17CAA">
        <w:rPr>
          <w:rFonts w:cs="Arial"/>
          <w:sz w:val="20"/>
        </w:rPr>
        <w:t xml:space="preserve">will </w:t>
      </w:r>
      <w:r w:rsidR="00FC5E30" w:rsidRPr="00E17CAA">
        <w:rPr>
          <w:rFonts w:cs="Arial"/>
          <w:sz w:val="20"/>
        </w:rPr>
        <w:t xml:space="preserve">deliver the monthly payments to University’s _________________________________, accompanied by a written report for the preceding month, showing the Royalty due and the dollar amount of </w:t>
      </w:r>
      <w:r w:rsidR="007A7E2A" w:rsidRPr="00E17CAA">
        <w:rPr>
          <w:rFonts w:cs="Arial"/>
          <w:sz w:val="20"/>
        </w:rPr>
        <w:t>gross revenue</w:t>
      </w:r>
      <w:r w:rsidR="00FC5E30" w:rsidRPr="00E17CAA">
        <w:rPr>
          <w:rFonts w:cs="Arial"/>
          <w:sz w:val="20"/>
        </w:rPr>
        <w:t xml:space="preserve"> (</w:t>
      </w:r>
      <w:r w:rsidR="00A45253" w:rsidRPr="00E17CAA">
        <w:rPr>
          <w:rFonts w:cs="Arial"/>
          <w:sz w:val="20"/>
        </w:rPr>
        <w:t>a</w:t>
      </w:r>
      <w:r w:rsidR="00FC5E30" w:rsidRPr="00E17CAA">
        <w:rPr>
          <w:rFonts w:cs="Arial"/>
          <w:sz w:val="20"/>
        </w:rPr>
        <w:t>)</w:t>
      </w:r>
      <w:r w:rsidR="00BE22CB" w:rsidRPr="00E17CAA">
        <w:rPr>
          <w:rFonts w:cs="Arial"/>
          <w:sz w:val="20"/>
        </w:rPr>
        <w:t> </w:t>
      </w:r>
      <w:r w:rsidR="00FC5E30" w:rsidRPr="00E17CAA">
        <w:rPr>
          <w:rFonts w:cs="Arial"/>
          <w:sz w:val="20"/>
        </w:rPr>
        <w:t xml:space="preserve">from each </w:t>
      </w:r>
      <w:r w:rsidR="00A500EB" w:rsidRPr="00E17CAA">
        <w:rPr>
          <w:rFonts w:cs="Arial"/>
          <w:sz w:val="20"/>
        </w:rPr>
        <w:t>piece of Equipment</w:t>
      </w:r>
      <w:r w:rsidR="00FC5E30" w:rsidRPr="00E17CAA">
        <w:rPr>
          <w:rFonts w:cs="Arial"/>
          <w:sz w:val="20"/>
        </w:rPr>
        <w:t>, and (</w:t>
      </w:r>
      <w:r w:rsidR="00A45253" w:rsidRPr="00E17CAA">
        <w:rPr>
          <w:rFonts w:cs="Arial"/>
          <w:sz w:val="20"/>
        </w:rPr>
        <w:t>b</w:t>
      </w:r>
      <w:r w:rsidR="00FC5E30" w:rsidRPr="00E17CAA">
        <w:rPr>
          <w:rFonts w:cs="Arial"/>
          <w:sz w:val="20"/>
        </w:rPr>
        <w:t xml:space="preserve">) from each </w:t>
      </w:r>
      <w:r w:rsidR="00696C62" w:rsidRPr="00E17CAA">
        <w:rPr>
          <w:rFonts w:cs="Arial"/>
          <w:sz w:val="20"/>
        </w:rPr>
        <w:t>Location</w:t>
      </w:r>
      <w:r w:rsidR="00FC5E30" w:rsidRPr="00E17CAA">
        <w:rPr>
          <w:rFonts w:cs="Arial"/>
          <w:sz w:val="20"/>
        </w:rPr>
        <w:t>.</w:t>
      </w:r>
      <w:r w:rsidR="00E22080" w:rsidRPr="00E17CAA">
        <w:rPr>
          <w:rFonts w:cs="Arial"/>
          <w:sz w:val="20"/>
        </w:rPr>
        <w:t xml:space="preserve"> </w:t>
      </w:r>
      <w:r w:rsidR="00FC5E30" w:rsidRPr="00E17CAA">
        <w:rPr>
          <w:rFonts w:cs="Arial"/>
          <w:sz w:val="20"/>
        </w:rPr>
        <w:t xml:space="preserve">The report will also contain a summary showing all monthly and year-to-date </w:t>
      </w:r>
      <w:r w:rsidR="007A7E2A" w:rsidRPr="00E17CAA">
        <w:rPr>
          <w:rFonts w:cs="Arial"/>
          <w:sz w:val="20"/>
        </w:rPr>
        <w:t>gross revenue</w:t>
      </w:r>
      <w:r w:rsidR="00FC5E30" w:rsidRPr="00E17CAA">
        <w:rPr>
          <w:rFonts w:cs="Arial"/>
          <w:sz w:val="20"/>
        </w:rPr>
        <w:t xml:space="preserve"> </w:t>
      </w:r>
      <w:r w:rsidR="00696C62" w:rsidRPr="00E17CAA">
        <w:rPr>
          <w:rFonts w:cs="Arial"/>
          <w:sz w:val="20"/>
        </w:rPr>
        <w:t>generated b</w:t>
      </w:r>
      <w:r w:rsidR="00FC5E30" w:rsidRPr="00E17CAA">
        <w:rPr>
          <w:rFonts w:cs="Arial"/>
          <w:sz w:val="20"/>
        </w:rPr>
        <w:t xml:space="preserve">y Contractor </w:t>
      </w:r>
      <w:r w:rsidR="00696C62" w:rsidRPr="00E17CAA">
        <w:rPr>
          <w:rFonts w:cs="Arial"/>
          <w:sz w:val="20"/>
        </w:rPr>
        <w:t xml:space="preserve">as a result of </w:t>
      </w:r>
      <w:r w:rsidR="00894C10">
        <w:rPr>
          <w:rFonts w:cs="Arial"/>
          <w:sz w:val="20"/>
        </w:rPr>
        <w:t>Work</w:t>
      </w:r>
      <w:r w:rsidR="00FC5E30" w:rsidRPr="00E17CAA">
        <w:rPr>
          <w:rFonts w:cs="Arial"/>
          <w:sz w:val="20"/>
        </w:rPr>
        <w:t>.</w:t>
      </w:r>
    </w:p>
    <w:p w:rsidR="005F0518" w:rsidRPr="00E17CAA" w:rsidRDefault="005F0518">
      <w:pPr>
        <w:pStyle w:val="OmniPage264"/>
        <w:keepNext/>
        <w:keepLines/>
        <w:ind w:left="720" w:hanging="720"/>
        <w:jc w:val="both"/>
        <w:rPr>
          <w:rFonts w:cs="Arial"/>
          <w:sz w:val="20"/>
        </w:rPr>
      </w:pPr>
    </w:p>
    <w:p w:rsidR="00911C60" w:rsidRPr="00E17CAA" w:rsidRDefault="008D1EE2" w:rsidP="00D37724">
      <w:pPr>
        <w:pStyle w:val="OmniPage264"/>
        <w:keepNext/>
        <w:keepLines/>
        <w:ind w:left="720" w:hanging="720"/>
        <w:jc w:val="both"/>
        <w:rPr>
          <w:rFonts w:cs="Arial"/>
          <w:sz w:val="20"/>
        </w:rPr>
      </w:pPr>
      <w:r w:rsidRPr="00E17CAA">
        <w:rPr>
          <w:rFonts w:cs="Arial"/>
          <w:sz w:val="20"/>
        </w:rPr>
        <w:t>3.3</w:t>
      </w:r>
      <w:r w:rsidRPr="00E17CAA">
        <w:rPr>
          <w:rFonts w:cs="Arial"/>
          <w:sz w:val="20"/>
        </w:rPr>
        <w:tab/>
      </w:r>
      <w:r w:rsidRPr="00E17CAA">
        <w:rPr>
          <w:rFonts w:cs="Arial"/>
          <w:sz w:val="20"/>
        </w:rPr>
        <w:tab/>
      </w:r>
      <w:r w:rsidR="00BC26ED" w:rsidRPr="00E17CAA">
        <w:rPr>
          <w:rFonts w:cs="Arial"/>
          <w:sz w:val="20"/>
          <w:u w:val="single"/>
        </w:rPr>
        <w:t>Accurate Records</w:t>
      </w:r>
      <w:r w:rsidR="00BC26ED" w:rsidRPr="00E17CAA">
        <w:rPr>
          <w:rFonts w:cs="Arial"/>
          <w:sz w:val="20"/>
        </w:rPr>
        <w:t xml:space="preserve">. </w:t>
      </w:r>
      <w:r w:rsidR="00FC5E30" w:rsidRPr="00E17CAA">
        <w:rPr>
          <w:rFonts w:cs="Arial"/>
          <w:sz w:val="20"/>
        </w:rPr>
        <w:t xml:space="preserve">Contractor will keep accurate records of </w:t>
      </w:r>
      <w:r w:rsidR="00E00DAD" w:rsidRPr="00E17CAA">
        <w:rPr>
          <w:rFonts w:cs="Arial"/>
          <w:sz w:val="20"/>
        </w:rPr>
        <w:t>all</w:t>
      </w:r>
      <w:r w:rsidR="00FC5E30" w:rsidRPr="00E17CAA">
        <w:rPr>
          <w:rFonts w:cs="Arial"/>
          <w:sz w:val="20"/>
        </w:rPr>
        <w:t xml:space="preserve"> sales on Campus</w:t>
      </w:r>
      <w:r w:rsidR="000A204E" w:rsidRPr="00E17CAA">
        <w:rPr>
          <w:rFonts w:cs="Arial"/>
          <w:sz w:val="20"/>
        </w:rPr>
        <w:t>. Contractor</w:t>
      </w:r>
      <w:r w:rsidR="00FC5E30" w:rsidRPr="00E17CAA">
        <w:rPr>
          <w:rFonts w:cs="Arial"/>
          <w:sz w:val="20"/>
        </w:rPr>
        <w:t xml:space="preserve"> will make </w:t>
      </w:r>
      <w:r w:rsidR="000A204E" w:rsidRPr="00E17CAA">
        <w:rPr>
          <w:rFonts w:cs="Arial"/>
          <w:sz w:val="20"/>
        </w:rPr>
        <w:t>all</w:t>
      </w:r>
      <w:r w:rsidR="00FC5E30" w:rsidRPr="00E17CAA">
        <w:rPr>
          <w:rFonts w:cs="Arial"/>
          <w:sz w:val="20"/>
        </w:rPr>
        <w:t xml:space="preserve"> records </w:t>
      </w:r>
      <w:r w:rsidR="000A204E" w:rsidRPr="00E17CAA">
        <w:rPr>
          <w:rFonts w:cs="Arial"/>
          <w:sz w:val="20"/>
        </w:rPr>
        <w:t xml:space="preserve">related to the </w:t>
      </w:r>
      <w:r w:rsidR="00894C10">
        <w:rPr>
          <w:rFonts w:cs="Arial"/>
          <w:sz w:val="20"/>
        </w:rPr>
        <w:t>Work</w:t>
      </w:r>
      <w:r w:rsidR="000A204E" w:rsidRPr="00E17CAA">
        <w:rPr>
          <w:rFonts w:cs="Arial"/>
          <w:sz w:val="20"/>
        </w:rPr>
        <w:t xml:space="preserve"> </w:t>
      </w:r>
      <w:r w:rsidR="00FC5E30" w:rsidRPr="00E17CAA">
        <w:rPr>
          <w:rFonts w:cs="Arial"/>
          <w:sz w:val="20"/>
        </w:rPr>
        <w:t xml:space="preserve">available to University upon </w:t>
      </w:r>
      <w:r w:rsidR="00E00DAD" w:rsidRPr="00E17CAA">
        <w:rPr>
          <w:rFonts w:cs="Arial"/>
          <w:sz w:val="20"/>
        </w:rPr>
        <w:t xml:space="preserve">written </w:t>
      </w:r>
      <w:r w:rsidR="00FC5E30" w:rsidRPr="00E17CAA">
        <w:rPr>
          <w:rFonts w:cs="Arial"/>
          <w:sz w:val="20"/>
        </w:rPr>
        <w:t xml:space="preserve">request during the Term of </w:t>
      </w:r>
      <w:r w:rsidR="00652502" w:rsidRPr="00E17CAA">
        <w:rPr>
          <w:rFonts w:cs="Arial"/>
          <w:sz w:val="20"/>
        </w:rPr>
        <w:t>this Agreement</w:t>
      </w:r>
      <w:r w:rsidR="00FC5E30" w:rsidRPr="00E17CAA">
        <w:rPr>
          <w:rFonts w:cs="Arial"/>
          <w:sz w:val="20"/>
        </w:rPr>
        <w:t xml:space="preserve"> and for up to four </w:t>
      </w:r>
      <w:r w:rsidR="00654CB6" w:rsidRPr="00E17CAA">
        <w:rPr>
          <w:rFonts w:cs="Arial"/>
          <w:sz w:val="20"/>
        </w:rPr>
        <w:t xml:space="preserve">(4) </w:t>
      </w:r>
      <w:r w:rsidR="00FC5E30" w:rsidRPr="00E17CAA">
        <w:rPr>
          <w:rFonts w:cs="Arial"/>
          <w:sz w:val="20"/>
        </w:rPr>
        <w:t xml:space="preserve">years after the expiration </w:t>
      </w:r>
      <w:r w:rsidR="00654CB6" w:rsidRPr="00E17CAA">
        <w:rPr>
          <w:rFonts w:cs="Arial"/>
          <w:sz w:val="20"/>
        </w:rPr>
        <w:t xml:space="preserve">or termination </w:t>
      </w:r>
      <w:r w:rsidR="00FC5E30" w:rsidRPr="00E17CAA">
        <w:rPr>
          <w:rFonts w:cs="Arial"/>
          <w:sz w:val="20"/>
        </w:rPr>
        <w:t>of th</w:t>
      </w:r>
      <w:r w:rsidR="00520A13" w:rsidRPr="00E17CAA">
        <w:rPr>
          <w:rFonts w:cs="Arial"/>
          <w:sz w:val="20"/>
        </w:rPr>
        <w:t>is Agreement</w:t>
      </w:r>
      <w:r w:rsidR="00FC5E30" w:rsidRPr="00E17CAA">
        <w:rPr>
          <w:rFonts w:cs="Arial"/>
          <w:sz w:val="20"/>
        </w:rPr>
        <w:t xml:space="preserve">. Contractor </w:t>
      </w:r>
      <w:r w:rsidR="00C93FFC" w:rsidRPr="00E17CAA">
        <w:rPr>
          <w:rFonts w:cs="Arial"/>
          <w:sz w:val="20"/>
        </w:rPr>
        <w:t xml:space="preserve">will </w:t>
      </w:r>
      <w:r w:rsidR="00FC5E30" w:rsidRPr="00E17CAA">
        <w:rPr>
          <w:rFonts w:cs="Arial"/>
          <w:sz w:val="20"/>
        </w:rPr>
        <w:t>permit authorized representatives of University to accompany Contractor's employees during cash collection and counting</w:t>
      </w:r>
      <w:r w:rsidR="004D683F" w:rsidRPr="00E17CAA">
        <w:rPr>
          <w:rFonts w:cs="Arial"/>
          <w:sz w:val="20"/>
        </w:rPr>
        <w:t xml:space="preserve"> activities</w:t>
      </w:r>
      <w:r w:rsidR="00FC5E30" w:rsidRPr="00E17CAA">
        <w:rPr>
          <w:rFonts w:cs="Arial"/>
          <w:sz w:val="20"/>
        </w:rPr>
        <w:t xml:space="preserve"> and to randomly examine the receipts of </w:t>
      </w:r>
      <w:r w:rsidR="00654CB6" w:rsidRPr="00E17CAA">
        <w:rPr>
          <w:rFonts w:cs="Arial"/>
          <w:sz w:val="20"/>
        </w:rPr>
        <w:t>Equipment</w:t>
      </w:r>
      <w:r w:rsidR="00FC5E30" w:rsidRPr="00E17CAA">
        <w:rPr>
          <w:rFonts w:cs="Arial"/>
          <w:sz w:val="20"/>
        </w:rPr>
        <w:t xml:space="preserve"> operated by Contractor.</w:t>
      </w:r>
    </w:p>
    <w:p w:rsidR="00911C60" w:rsidRPr="00E17CAA" w:rsidRDefault="00911C60" w:rsidP="00911C60">
      <w:pPr>
        <w:pStyle w:val="ListParagraph"/>
        <w:rPr>
          <w:rFonts w:ascii="Arial" w:hAnsi="Arial" w:cs="Arial"/>
          <w:color w:val="000000"/>
          <w:sz w:val="20"/>
          <w:szCs w:val="20"/>
        </w:rPr>
      </w:pPr>
    </w:p>
    <w:p w:rsidR="006120E8" w:rsidRPr="00E17CAA" w:rsidRDefault="008D1EE2" w:rsidP="00D37724">
      <w:pPr>
        <w:pStyle w:val="OmniPage264"/>
        <w:keepNext/>
        <w:keepLines/>
        <w:ind w:left="720" w:hanging="720"/>
        <w:jc w:val="both"/>
        <w:rPr>
          <w:rFonts w:cs="Arial"/>
          <w:sz w:val="20"/>
        </w:rPr>
      </w:pPr>
      <w:r w:rsidRPr="00E17CAA">
        <w:rPr>
          <w:rFonts w:cs="Arial"/>
          <w:color w:val="000000"/>
          <w:sz w:val="20"/>
        </w:rPr>
        <w:t>3.4</w:t>
      </w:r>
      <w:r w:rsidRPr="00E17CAA">
        <w:rPr>
          <w:rFonts w:cs="Arial"/>
          <w:color w:val="000000"/>
          <w:sz w:val="20"/>
        </w:rPr>
        <w:tab/>
      </w:r>
      <w:r w:rsidRPr="00E17CAA">
        <w:rPr>
          <w:rFonts w:cs="Arial"/>
          <w:color w:val="000000"/>
          <w:sz w:val="20"/>
          <w:u w:val="single"/>
        </w:rPr>
        <w:tab/>
      </w:r>
      <w:r w:rsidR="00BC26ED" w:rsidRPr="00E17CAA">
        <w:rPr>
          <w:rFonts w:cs="Arial"/>
          <w:color w:val="000000"/>
          <w:sz w:val="20"/>
          <w:u w:val="single"/>
        </w:rPr>
        <w:t>Form of Reports</w:t>
      </w:r>
      <w:r w:rsidR="00BC26ED" w:rsidRPr="00E17CAA">
        <w:rPr>
          <w:rFonts w:cs="Arial"/>
          <w:color w:val="000000"/>
          <w:sz w:val="20"/>
        </w:rPr>
        <w:t xml:space="preserve">. </w:t>
      </w:r>
      <w:r w:rsidR="00695DEE" w:rsidRPr="00E17CAA">
        <w:rPr>
          <w:rFonts w:cs="Arial"/>
          <w:color w:val="000000"/>
          <w:sz w:val="20"/>
        </w:rPr>
        <w:t>All reports</w:t>
      </w:r>
      <w:r w:rsidR="00911C60" w:rsidRPr="00E17CAA">
        <w:rPr>
          <w:rFonts w:cs="Arial"/>
          <w:color w:val="000000"/>
          <w:sz w:val="20"/>
        </w:rPr>
        <w:t xml:space="preserve"> required or given under this Agreemen</w:t>
      </w:r>
      <w:r w:rsidR="000529F3" w:rsidRPr="00E17CAA">
        <w:rPr>
          <w:rFonts w:cs="Arial"/>
          <w:color w:val="000000"/>
          <w:sz w:val="20"/>
        </w:rPr>
        <w:t>t</w:t>
      </w:r>
      <w:r w:rsidR="00695DEE" w:rsidRPr="00E17CAA">
        <w:rPr>
          <w:rFonts w:cs="Arial"/>
          <w:color w:val="000000"/>
          <w:sz w:val="20"/>
        </w:rPr>
        <w:t xml:space="preserve"> will be presented in forms satisfactory to University in all respects.</w:t>
      </w:r>
    </w:p>
    <w:p w:rsidR="00695DEE" w:rsidRPr="00E17CAA" w:rsidRDefault="00695DEE" w:rsidP="00FC5E30">
      <w:pPr>
        <w:pStyle w:val="List2"/>
        <w:jc w:val="both"/>
        <w:rPr>
          <w:rFonts w:cs="Arial"/>
        </w:rPr>
      </w:pPr>
    </w:p>
    <w:p w:rsidR="00464518" w:rsidRDefault="006120E8" w:rsidP="001D3C6D">
      <w:pPr>
        <w:ind w:left="720" w:hanging="720"/>
        <w:jc w:val="both"/>
        <w:rPr>
          <w:rFonts w:ascii="Arial" w:hAnsi="Arial" w:cs="Arial"/>
          <w:b/>
          <w:sz w:val="20"/>
          <w:szCs w:val="20"/>
        </w:rPr>
      </w:pPr>
      <w:r w:rsidRPr="00E17CAA">
        <w:rPr>
          <w:rFonts w:ascii="Arial" w:hAnsi="Arial" w:cs="Arial"/>
          <w:b/>
          <w:sz w:val="20"/>
          <w:szCs w:val="20"/>
          <w:highlight w:val="cyan"/>
        </w:rPr>
        <w:t xml:space="preserve">[Option: (Use </w:t>
      </w:r>
      <w:r w:rsidR="001D3C6D" w:rsidRPr="00E17CAA">
        <w:rPr>
          <w:rFonts w:ascii="Arial" w:hAnsi="Arial" w:cs="Arial"/>
          <w:b/>
          <w:sz w:val="20"/>
          <w:szCs w:val="20"/>
          <w:highlight w:val="cyan"/>
        </w:rPr>
        <w:t>when</w:t>
      </w:r>
      <w:r w:rsidRPr="00E17CAA">
        <w:rPr>
          <w:rFonts w:ascii="Arial" w:hAnsi="Arial" w:cs="Arial"/>
          <w:b/>
          <w:sz w:val="20"/>
          <w:szCs w:val="20"/>
          <w:highlight w:val="cyan"/>
        </w:rPr>
        <w:t xml:space="preserve"> Contractor</w:t>
      </w:r>
      <w:r w:rsidR="00782F3E" w:rsidRPr="00E17CAA">
        <w:rPr>
          <w:rFonts w:ascii="Arial" w:hAnsi="Arial" w:cs="Arial"/>
          <w:b/>
          <w:sz w:val="20"/>
          <w:szCs w:val="20"/>
          <w:highlight w:val="cyan"/>
        </w:rPr>
        <w:t>,</w:t>
      </w:r>
      <w:r w:rsidR="001D3C6D" w:rsidRPr="00E17CAA">
        <w:rPr>
          <w:rFonts w:ascii="Arial" w:hAnsi="Arial" w:cs="Arial"/>
          <w:b/>
          <w:sz w:val="20"/>
          <w:szCs w:val="20"/>
          <w:highlight w:val="cyan"/>
        </w:rPr>
        <w:t xml:space="preserve"> its agents or subcontractors</w:t>
      </w:r>
      <w:r w:rsidRPr="00E17CAA">
        <w:rPr>
          <w:rFonts w:ascii="Arial" w:hAnsi="Arial" w:cs="Arial"/>
          <w:b/>
          <w:sz w:val="20"/>
          <w:szCs w:val="20"/>
          <w:highlight w:val="cyan"/>
        </w:rPr>
        <w:t xml:space="preserve"> will</w:t>
      </w:r>
      <w:r w:rsidR="0021721E" w:rsidRPr="00E17CAA">
        <w:rPr>
          <w:rFonts w:ascii="Arial" w:hAnsi="Arial" w:cs="Arial"/>
          <w:b/>
          <w:sz w:val="20"/>
          <w:szCs w:val="20"/>
          <w:highlight w:val="cyan"/>
        </w:rPr>
        <w:t xml:space="preserve"> accept</w:t>
      </w:r>
      <w:r w:rsidRPr="00E17CAA">
        <w:rPr>
          <w:rFonts w:ascii="Arial" w:hAnsi="Arial" w:cs="Arial"/>
          <w:b/>
          <w:sz w:val="20"/>
          <w:szCs w:val="20"/>
          <w:highlight w:val="cyan"/>
        </w:rPr>
        <w:t xml:space="preserve"> credit card payments</w:t>
      </w:r>
      <w:r w:rsidR="004D2EF9" w:rsidRPr="00E17CAA">
        <w:rPr>
          <w:rFonts w:ascii="Arial" w:hAnsi="Arial" w:cs="Arial"/>
          <w:b/>
          <w:sz w:val="20"/>
          <w:szCs w:val="20"/>
          <w:highlight w:val="cyan"/>
        </w:rPr>
        <w:t>.</w:t>
      </w:r>
      <w:r w:rsidRPr="00E17CAA">
        <w:rPr>
          <w:rFonts w:ascii="Arial" w:hAnsi="Arial" w:cs="Arial"/>
          <w:b/>
          <w:sz w:val="20"/>
          <w:szCs w:val="20"/>
          <w:highlight w:val="cyan"/>
        </w:rPr>
        <w:t>):</w:t>
      </w:r>
    </w:p>
    <w:p w:rsidR="006120E8" w:rsidRPr="00E17CAA" w:rsidRDefault="003B46D5" w:rsidP="001D3C6D">
      <w:pPr>
        <w:ind w:left="720" w:hanging="720"/>
        <w:jc w:val="both"/>
        <w:rPr>
          <w:rFonts w:ascii="Arial" w:hAnsi="Arial" w:cs="Arial"/>
          <w:sz w:val="20"/>
          <w:szCs w:val="20"/>
        </w:rPr>
      </w:pPr>
      <w:r w:rsidRPr="00E17CAA">
        <w:rPr>
          <w:rFonts w:ascii="Arial" w:hAnsi="Arial" w:cs="Arial"/>
          <w:sz w:val="20"/>
          <w:szCs w:val="20"/>
        </w:rPr>
        <w:t>3.5</w:t>
      </w:r>
      <w:r w:rsidRPr="00E17CAA">
        <w:rPr>
          <w:rFonts w:ascii="Arial" w:hAnsi="Arial" w:cs="Arial"/>
          <w:sz w:val="20"/>
          <w:szCs w:val="20"/>
        </w:rPr>
        <w:tab/>
      </w:r>
      <w:r w:rsidR="006120E8" w:rsidRPr="00E17CAA">
        <w:rPr>
          <w:rFonts w:ascii="Arial" w:hAnsi="Arial" w:cs="Arial"/>
          <w:sz w:val="20"/>
          <w:szCs w:val="20"/>
          <w:u w:val="single"/>
        </w:rPr>
        <w:t>Payment Card Industry Standards</w:t>
      </w:r>
      <w:r w:rsidR="006120E8" w:rsidRPr="00E17CAA">
        <w:rPr>
          <w:rFonts w:ascii="Arial" w:hAnsi="Arial" w:cs="Arial"/>
          <w:sz w:val="20"/>
          <w:szCs w:val="20"/>
        </w:rPr>
        <w:t xml:space="preserve">. </w:t>
      </w:r>
      <w:r w:rsidR="006120E8" w:rsidRPr="00E17CAA">
        <w:rPr>
          <w:rFonts w:ascii="Arial" w:eastAsia="Calibri" w:hAnsi="Arial" w:cs="Arial"/>
          <w:b/>
          <w:bCs/>
          <w:spacing w:val="-3"/>
          <w:sz w:val="20"/>
          <w:szCs w:val="20"/>
          <w:highlight w:val="yellow"/>
          <w:u w:val="single"/>
        </w:rPr>
        <w:t>[Note</w:t>
      </w:r>
      <w:r w:rsidR="006120E8" w:rsidRPr="00E17CAA">
        <w:rPr>
          <w:rFonts w:ascii="Arial" w:eastAsia="Calibri" w:hAnsi="Arial" w:cs="Arial"/>
          <w:b/>
          <w:bCs/>
          <w:spacing w:val="-3"/>
          <w:sz w:val="20"/>
          <w:szCs w:val="20"/>
          <w:highlight w:val="yellow"/>
        </w:rPr>
        <w:t>: If using this Option, contact OGC to confirm that the services provided by Contractor do not violate or conflict with existing UT System or State of Texas contracts or agreements.]</w:t>
      </w:r>
      <w:r w:rsidR="006120E8" w:rsidRPr="00E17CAA">
        <w:rPr>
          <w:rFonts w:ascii="Arial" w:hAnsi="Arial" w:cs="Arial"/>
          <w:sz w:val="20"/>
          <w:szCs w:val="20"/>
        </w:rPr>
        <w:t xml:space="preserve"> University is required to validate compliance on a periodic basis with all applicable Payment Card Industry Data Security Standards (collectively, </w:t>
      </w:r>
      <w:r w:rsidR="006120E8" w:rsidRPr="00E17CAA">
        <w:rPr>
          <w:rFonts w:ascii="Arial" w:hAnsi="Arial" w:cs="Arial"/>
          <w:b/>
          <w:sz w:val="20"/>
          <w:szCs w:val="20"/>
        </w:rPr>
        <w:t>PCI DSS</w:t>
      </w:r>
      <w:r w:rsidR="006120E8" w:rsidRPr="00E17CAA">
        <w:rPr>
          <w:rFonts w:ascii="Arial" w:hAnsi="Arial" w:cs="Arial"/>
          <w:sz w:val="20"/>
          <w:szCs w:val="20"/>
        </w:rPr>
        <w:t xml:space="preserve">), including Payment Application Data Security Standards (collectively, </w:t>
      </w:r>
      <w:r w:rsidR="006120E8" w:rsidRPr="00E17CAA">
        <w:rPr>
          <w:rFonts w:ascii="Arial" w:hAnsi="Arial" w:cs="Arial"/>
          <w:b/>
          <w:sz w:val="20"/>
          <w:szCs w:val="20"/>
        </w:rPr>
        <w:t>PA DSS</w:t>
      </w:r>
      <w:r w:rsidR="006120E8" w:rsidRPr="00E17CAA">
        <w:rPr>
          <w:rFonts w:ascii="Arial" w:hAnsi="Arial" w:cs="Arial"/>
          <w:sz w:val="20"/>
          <w:szCs w:val="20"/>
        </w:rPr>
        <w:t>), promulgated by the Payment Card Industry Security Standards Council (</w:t>
      </w:r>
      <w:r w:rsidR="006120E8" w:rsidRPr="00E17CAA">
        <w:rPr>
          <w:rFonts w:ascii="Arial" w:hAnsi="Arial" w:cs="Arial"/>
          <w:b/>
          <w:sz w:val="20"/>
          <w:szCs w:val="20"/>
        </w:rPr>
        <w:t>PCI SSC</w:t>
      </w:r>
      <w:r w:rsidR="006120E8" w:rsidRPr="00E17CAA">
        <w:rPr>
          <w:rFonts w:ascii="Arial" w:hAnsi="Arial" w:cs="Arial"/>
          <w:sz w:val="20"/>
          <w:szCs w:val="20"/>
        </w:rPr>
        <w:t xml:space="preserve">).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006120E8" w:rsidRPr="00E17CAA">
        <w:rPr>
          <w:rFonts w:ascii="Arial" w:hAnsi="Arial" w:cs="Arial"/>
          <w:b/>
          <w:sz w:val="20"/>
          <w:szCs w:val="20"/>
        </w:rPr>
        <w:t>System Components in Scope</w:t>
      </w:r>
      <w:r w:rsidR="006120E8" w:rsidRPr="00E17CAA">
        <w:rPr>
          <w:rFonts w:ascii="Arial" w:hAnsi="Arial" w:cs="Arial"/>
          <w:sz w:val="20"/>
          <w:szCs w:val="20"/>
        </w:rPr>
        <w:t>).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As evidence of compliance, Contractor will provide to University on or before the Effective Date and within ten (10) days after each anniversary of the Effective Date during the term of this Agreement, a copy of Contractor’s annual attestation of compliance signed by a Qualified Security Assessor (</w:t>
      </w:r>
      <w:r w:rsidR="006120E8" w:rsidRPr="00E17CAA">
        <w:rPr>
          <w:rFonts w:ascii="Arial" w:hAnsi="Arial" w:cs="Arial"/>
          <w:b/>
          <w:sz w:val="20"/>
          <w:szCs w:val="20"/>
        </w:rPr>
        <w:t>QSA</w:t>
      </w:r>
      <w:r w:rsidR="006120E8" w:rsidRPr="00E17CAA">
        <w:rPr>
          <w:rFonts w:ascii="Arial" w:hAnsi="Arial" w:cs="Arial"/>
          <w:sz w:val="20"/>
          <w:szCs w:val="20"/>
        </w:rPr>
        <w:t xml:space="preserve">) as more particularly described on the PCI SSC website. </w:t>
      </w:r>
    </w:p>
    <w:p w:rsidR="006120E8" w:rsidRPr="00E17CAA" w:rsidRDefault="006120E8" w:rsidP="006120E8">
      <w:pPr>
        <w:ind w:left="1440" w:hanging="720"/>
        <w:jc w:val="both"/>
        <w:rPr>
          <w:rFonts w:ascii="Arial" w:hAnsi="Arial" w:cs="Arial"/>
          <w:sz w:val="20"/>
          <w:szCs w:val="20"/>
        </w:rPr>
      </w:pPr>
    </w:p>
    <w:p w:rsidR="006120E8" w:rsidRPr="00E17CAA" w:rsidRDefault="006120E8" w:rsidP="006120E8">
      <w:pPr>
        <w:ind w:left="720"/>
        <w:jc w:val="both"/>
        <w:rPr>
          <w:rFonts w:ascii="Arial" w:hAnsi="Arial" w:cs="Arial"/>
          <w:sz w:val="20"/>
          <w:szCs w:val="20"/>
        </w:rPr>
      </w:pPr>
      <w:r w:rsidRPr="00E17CAA">
        <w:rPr>
          <w:rFonts w:ascii="Arial" w:hAnsi="Arial" w:cs="Arial"/>
          <w:sz w:val="20"/>
          <w:szCs w:val="20"/>
        </w:rPr>
        <w:t>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w:t>
      </w:r>
      <w:r w:rsidRPr="00E17CAA">
        <w:rPr>
          <w:rFonts w:ascii="Arial" w:hAnsi="Arial" w:cs="Arial"/>
          <w:sz w:val="20"/>
          <w:szCs w:val="20"/>
        </w:rPr>
        <w:lastRenderedPageBreak/>
        <w:t>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rsidR="006120E8" w:rsidRPr="00E17CAA" w:rsidRDefault="006120E8" w:rsidP="006120E8">
      <w:pPr>
        <w:ind w:left="720"/>
        <w:jc w:val="both"/>
        <w:rPr>
          <w:rFonts w:ascii="Arial" w:hAnsi="Arial" w:cs="Arial"/>
          <w:sz w:val="20"/>
          <w:szCs w:val="20"/>
        </w:rPr>
      </w:pPr>
    </w:p>
    <w:p w:rsidR="006120E8" w:rsidRDefault="006120E8" w:rsidP="006120E8">
      <w:pPr>
        <w:ind w:left="720"/>
        <w:jc w:val="both"/>
        <w:rPr>
          <w:rFonts w:ascii="Arial" w:hAnsi="Arial" w:cs="Arial"/>
          <w:b/>
          <w:sz w:val="20"/>
          <w:szCs w:val="20"/>
        </w:rPr>
      </w:pPr>
      <w:r w:rsidRPr="00E17CAA">
        <w:rPr>
          <w:rFonts w:ascii="Arial" w:hAnsi="Arial" w:cs="Arial"/>
          <w:sz w:val="20"/>
          <w:szCs w:val="20"/>
        </w:rPr>
        <w:t>Contractor will retain the documentation for at least one (1) year after termination of this Agreement.</w:t>
      </w:r>
      <w:r w:rsidRPr="00E17CAA">
        <w:rPr>
          <w:rFonts w:ascii="Arial" w:hAnsi="Arial" w:cs="Arial"/>
          <w:b/>
          <w:sz w:val="20"/>
          <w:szCs w:val="20"/>
          <w:highlight w:val="cyan"/>
        </w:rPr>
        <w:t>]</w:t>
      </w:r>
    </w:p>
    <w:p w:rsidR="00AC4EFF" w:rsidRPr="00E17CAA" w:rsidRDefault="00AC4EFF" w:rsidP="006120E8">
      <w:pPr>
        <w:ind w:left="720"/>
        <w:jc w:val="both"/>
        <w:rPr>
          <w:rFonts w:ascii="Arial" w:hAnsi="Arial" w:cs="Arial"/>
          <w:sz w:val="20"/>
          <w:szCs w:val="20"/>
        </w:rPr>
      </w:pPr>
    </w:p>
    <w:p w:rsidR="005F0518" w:rsidRPr="00E17CAA" w:rsidRDefault="00FC5E30" w:rsidP="00AC4EFF">
      <w:pPr>
        <w:pStyle w:val="OmniPage2312"/>
        <w:widowControl w:val="0"/>
        <w:ind w:left="0"/>
        <w:jc w:val="center"/>
        <w:rPr>
          <w:rFonts w:cs="Arial"/>
          <w:b/>
          <w:sz w:val="20"/>
        </w:rPr>
      </w:pPr>
      <w:r w:rsidRPr="00E17CAA">
        <w:rPr>
          <w:rFonts w:cs="Arial"/>
          <w:b/>
          <w:sz w:val="20"/>
        </w:rPr>
        <w:t>Section 4.</w:t>
      </w:r>
    </w:p>
    <w:p w:rsidR="005F0518" w:rsidRPr="00E17CAA" w:rsidRDefault="00FC5E30" w:rsidP="00AC4EFF">
      <w:pPr>
        <w:pStyle w:val="OmniPage2313"/>
        <w:widowControl w:val="0"/>
        <w:ind w:left="0"/>
        <w:jc w:val="center"/>
        <w:rPr>
          <w:rFonts w:cs="Arial"/>
          <w:b/>
          <w:sz w:val="20"/>
          <w:u w:val="single"/>
        </w:rPr>
      </w:pPr>
      <w:r w:rsidRPr="00E17CAA">
        <w:rPr>
          <w:rFonts w:cs="Arial"/>
          <w:b/>
          <w:sz w:val="20"/>
          <w:u w:val="single"/>
        </w:rPr>
        <w:t xml:space="preserve">LICENSES, TAXES, </w:t>
      </w:r>
      <w:r w:rsidR="009B3B53" w:rsidRPr="00E17CAA">
        <w:rPr>
          <w:rFonts w:cs="Arial"/>
          <w:b/>
          <w:sz w:val="20"/>
          <w:u w:val="single"/>
        </w:rPr>
        <w:t xml:space="preserve">APPLICABLE </w:t>
      </w:r>
      <w:r w:rsidRPr="00E17CAA">
        <w:rPr>
          <w:rFonts w:cs="Arial"/>
          <w:b/>
          <w:sz w:val="20"/>
          <w:u w:val="single"/>
        </w:rPr>
        <w:t xml:space="preserve">LAWS AND </w:t>
      </w:r>
      <w:r w:rsidR="009B3B53" w:rsidRPr="00E17CAA">
        <w:rPr>
          <w:rFonts w:cs="Arial"/>
          <w:b/>
          <w:sz w:val="20"/>
          <w:u w:val="single"/>
        </w:rPr>
        <w:t xml:space="preserve">UNIVERSITY </w:t>
      </w:r>
      <w:r w:rsidRPr="00E17CAA">
        <w:rPr>
          <w:rFonts w:cs="Arial"/>
          <w:b/>
          <w:sz w:val="20"/>
          <w:u w:val="single"/>
        </w:rPr>
        <w:t>R</w:t>
      </w:r>
      <w:r w:rsidR="009B3B53" w:rsidRPr="00E17CAA">
        <w:rPr>
          <w:rFonts w:cs="Arial"/>
          <w:b/>
          <w:sz w:val="20"/>
          <w:u w:val="single"/>
        </w:rPr>
        <w:t>ULES</w:t>
      </w:r>
    </w:p>
    <w:p w:rsidR="005F0518" w:rsidRPr="00E17CAA" w:rsidRDefault="005F0518" w:rsidP="00AC4EFF">
      <w:pPr>
        <w:widowControl w:val="0"/>
        <w:tabs>
          <w:tab w:val="right" w:pos="8272"/>
        </w:tabs>
        <w:rPr>
          <w:rFonts w:ascii="Arial" w:hAnsi="Arial" w:cs="Arial"/>
          <w:sz w:val="20"/>
          <w:szCs w:val="20"/>
        </w:rPr>
      </w:pPr>
    </w:p>
    <w:p w:rsidR="00802236" w:rsidRPr="00E17CAA" w:rsidRDefault="00CD30C5" w:rsidP="00AC4EFF">
      <w:pPr>
        <w:pStyle w:val="OmniPage264"/>
        <w:widowControl w:val="0"/>
        <w:ind w:left="720" w:hanging="720"/>
        <w:jc w:val="both"/>
        <w:rPr>
          <w:rFonts w:cs="Arial"/>
          <w:sz w:val="20"/>
        </w:rPr>
      </w:pPr>
      <w:r w:rsidRPr="00E17CAA">
        <w:rPr>
          <w:rFonts w:cs="Arial"/>
          <w:sz w:val="20"/>
        </w:rPr>
        <w:t>4.1</w:t>
      </w:r>
      <w:r w:rsidRPr="00E17CAA">
        <w:rPr>
          <w:rFonts w:cs="Arial"/>
          <w:sz w:val="20"/>
        </w:rPr>
        <w:tab/>
      </w:r>
      <w:r w:rsidRPr="00E17CAA">
        <w:rPr>
          <w:rFonts w:cs="Arial"/>
          <w:sz w:val="20"/>
          <w:u w:val="single"/>
        </w:rPr>
        <w:tab/>
      </w:r>
      <w:r w:rsidR="00D2566A" w:rsidRPr="00E17CAA">
        <w:rPr>
          <w:rFonts w:cs="Arial"/>
          <w:sz w:val="20"/>
          <w:u w:val="single"/>
        </w:rPr>
        <w:t>Licenses and Taxes</w:t>
      </w:r>
      <w:r w:rsidR="00D2566A" w:rsidRPr="00E17CAA">
        <w:rPr>
          <w:rFonts w:cs="Arial"/>
          <w:sz w:val="20"/>
        </w:rPr>
        <w:t xml:space="preserve">. </w:t>
      </w:r>
      <w:r w:rsidR="00FC5E30" w:rsidRPr="00E17CAA">
        <w:rPr>
          <w:rFonts w:cs="Arial"/>
          <w:sz w:val="20"/>
        </w:rPr>
        <w:t>Contractor will obtain, maintain in effect, and pay the cost of all licenses</w:t>
      </w:r>
      <w:r w:rsidR="004C6453" w:rsidRPr="00E17CAA">
        <w:rPr>
          <w:rFonts w:cs="Arial"/>
          <w:sz w:val="20"/>
        </w:rPr>
        <w:t>,</w:t>
      </w:r>
      <w:r w:rsidR="00FC5E30" w:rsidRPr="00E17CAA">
        <w:rPr>
          <w:rFonts w:cs="Arial"/>
          <w:sz w:val="20"/>
        </w:rPr>
        <w:t xml:space="preserve"> permits</w:t>
      </w:r>
      <w:r w:rsidR="004C6453" w:rsidRPr="00E17CAA">
        <w:rPr>
          <w:rFonts w:cs="Arial"/>
          <w:sz w:val="20"/>
        </w:rPr>
        <w:t>, certifications</w:t>
      </w:r>
      <w:r w:rsidR="00053675" w:rsidRPr="00E17CAA">
        <w:rPr>
          <w:rFonts w:cs="Arial"/>
          <w:sz w:val="20"/>
        </w:rPr>
        <w:t>, and inspections</w:t>
      </w:r>
      <w:r w:rsidR="00FC5E30" w:rsidRPr="00E17CAA">
        <w:rPr>
          <w:rFonts w:cs="Arial"/>
          <w:sz w:val="20"/>
        </w:rPr>
        <w:t xml:space="preserve"> </w:t>
      </w:r>
      <w:r w:rsidR="004C6453" w:rsidRPr="00E17CAA">
        <w:rPr>
          <w:rFonts w:cs="Arial"/>
          <w:sz w:val="20"/>
        </w:rPr>
        <w:t xml:space="preserve">required in connection with </w:t>
      </w:r>
      <w:r w:rsidR="005402B6" w:rsidRPr="00E17CAA">
        <w:rPr>
          <w:rFonts w:cs="Arial"/>
          <w:sz w:val="20"/>
        </w:rPr>
        <w:t>Contractor’s</w:t>
      </w:r>
      <w:r w:rsidR="004C6453" w:rsidRPr="00E17CAA">
        <w:rPr>
          <w:rFonts w:cs="Arial"/>
          <w:sz w:val="20"/>
        </w:rPr>
        <w:t xml:space="preserve"> performance of </w:t>
      </w:r>
      <w:r w:rsidR="00894C10">
        <w:rPr>
          <w:rFonts w:cs="Arial"/>
          <w:sz w:val="20"/>
        </w:rPr>
        <w:t>Work</w:t>
      </w:r>
      <w:r w:rsidR="004C6453" w:rsidRPr="00E17CAA">
        <w:rPr>
          <w:rFonts w:cs="Arial"/>
          <w:sz w:val="20"/>
        </w:rPr>
        <w:t>. Contractor</w:t>
      </w:r>
      <w:r w:rsidR="00FC5E30" w:rsidRPr="00E17CAA">
        <w:rPr>
          <w:rFonts w:cs="Arial"/>
          <w:sz w:val="20"/>
        </w:rPr>
        <w:t xml:space="preserve"> will pay all taxes</w:t>
      </w:r>
      <w:r w:rsidR="005402B6" w:rsidRPr="00E17CAA">
        <w:rPr>
          <w:rFonts w:cs="Arial"/>
          <w:sz w:val="20"/>
        </w:rPr>
        <w:t xml:space="preserve"> (including sales</w:t>
      </w:r>
      <w:r w:rsidR="004C6453" w:rsidRPr="00E17CAA">
        <w:rPr>
          <w:rFonts w:cs="Arial"/>
          <w:sz w:val="20"/>
        </w:rPr>
        <w:t>,</w:t>
      </w:r>
      <w:r w:rsidR="00FC5E30" w:rsidRPr="00E17CAA">
        <w:rPr>
          <w:rFonts w:cs="Arial"/>
          <w:sz w:val="20"/>
        </w:rPr>
        <w:t xml:space="preserve"> excise</w:t>
      </w:r>
      <w:r w:rsidR="004C6453" w:rsidRPr="00E17CAA">
        <w:rPr>
          <w:rFonts w:cs="Arial"/>
          <w:sz w:val="20"/>
        </w:rPr>
        <w:t xml:space="preserve"> and payroll</w:t>
      </w:r>
      <w:r w:rsidR="005402B6" w:rsidRPr="00E17CAA">
        <w:rPr>
          <w:rFonts w:cs="Arial"/>
          <w:sz w:val="20"/>
        </w:rPr>
        <w:t xml:space="preserve"> taxes)</w:t>
      </w:r>
      <w:r w:rsidR="00FC5E30" w:rsidRPr="00E17CAA">
        <w:rPr>
          <w:rFonts w:cs="Arial"/>
          <w:sz w:val="20"/>
        </w:rPr>
        <w:t xml:space="preserve">, payroll deductions, employee benefits, fines, penalties, or other payments required by </w:t>
      </w:r>
      <w:r w:rsidR="005402B6" w:rsidRPr="00E17CAA">
        <w:rPr>
          <w:rFonts w:cs="Arial"/>
          <w:sz w:val="20"/>
        </w:rPr>
        <w:t xml:space="preserve">Applicable Laws </w:t>
      </w:r>
      <w:r w:rsidR="00FC5E30" w:rsidRPr="00E17CAA">
        <w:rPr>
          <w:rFonts w:cs="Arial"/>
          <w:sz w:val="20"/>
        </w:rPr>
        <w:t xml:space="preserve">in </w:t>
      </w:r>
      <w:r w:rsidR="005402B6" w:rsidRPr="00E17CAA">
        <w:rPr>
          <w:rFonts w:cs="Arial"/>
          <w:sz w:val="20"/>
        </w:rPr>
        <w:t xml:space="preserve">connection with </w:t>
      </w:r>
      <w:r w:rsidR="00061445" w:rsidRPr="00E17CAA">
        <w:rPr>
          <w:rFonts w:cs="Arial"/>
          <w:sz w:val="20"/>
        </w:rPr>
        <w:t xml:space="preserve">Contractor’s performance of </w:t>
      </w:r>
      <w:r w:rsidR="00894C10">
        <w:rPr>
          <w:rFonts w:cs="Arial"/>
          <w:sz w:val="20"/>
        </w:rPr>
        <w:t>Work</w:t>
      </w:r>
      <w:r w:rsidR="00FC5E30" w:rsidRPr="00E17CAA">
        <w:rPr>
          <w:rFonts w:cs="Arial"/>
          <w:sz w:val="20"/>
        </w:rPr>
        <w:t xml:space="preserve">. Contractor will </w:t>
      </w:r>
      <w:r w:rsidR="00E148A3" w:rsidRPr="00E17CAA">
        <w:rPr>
          <w:rFonts w:cs="Arial"/>
          <w:sz w:val="20"/>
        </w:rPr>
        <w:t>file</w:t>
      </w:r>
      <w:r w:rsidR="00FC5E30" w:rsidRPr="00E17CAA">
        <w:rPr>
          <w:rFonts w:cs="Arial"/>
          <w:sz w:val="20"/>
        </w:rPr>
        <w:t xml:space="preserve"> proper sales tax returns</w:t>
      </w:r>
      <w:r w:rsidR="00E148A3" w:rsidRPr="00E17CAA">
        <w:rPr>
          <w:rFonts w:cs="Arial"/>
          <w:sz w:val="20"/>
        </w:rPr>
        <w:t xml:space="preserve"> with</w:t>
      </w:r>
      <w:r w:rsidR="00FC5E30" w:rsidRPr="00E17CAA">
        <w:rPr>
          <w:rFonts w:cs="Arial"/>
          <w:sz w:val="20"/>
        </w:rPr>
        <w:t xml:space="preserve"> and </w:t>
      </w:r>
      <w:r w:rsidR="00E148A3" w:rsidRPr="00E17CAA">
        <w:rPr>
          <w:rFonts w:cs="Arial"/>
          <w:sz w:val="20"/>
        </w:rPr>
        <w:t xml:space="preserve">remit </w:t>
      </w:r>
      <w:r w:rsidR="00731170" w:rsidRPr="00E17CAA">
        <w:rPr>
          <w:rFonts w:cs="Arial"/>
          <w:sz w:val="20"/>
        </w:rPr>
        <w:t xml:space="preserve">sales tax </w:t>
      </w:r>
      <w:r w:rsidR="00FC5E30" w:rsidRPr="00E17CAA">
        <w:rPr>
          <w:rFonts w:cs="Arial"/>
          <w:sz w:val="20"/>
        </w:rPr>
        <w:t xml:space="preserve">payments to the </w:t>
      </w:r>
      <w:r w:rsidR="00140DC5" w:rsidRPr="00E17CAA">
        <w:rPr>
          <w:rFonts w:cs="Arial"/>
          <w:sz w:val="20"/>
        </w:rPr>
        <w:t>Texas</w:t>
      </w:r>
      <w:r w:rsidR="00FC5E30" w:rsidRPr="00E17CAA">
        <w:rPr>
          <w:rFonts w:cs="Arial"/>
          <w:sz w:val="20"/>
        </w:rPr>
        <w:t xml:space="preserve"> Comptroller of Public Accounts.</w:t>
      </w:r>
    </w:p>
    <w:p w:rsidR="00DB2F95" w:rsidRPr="00E17CAA" w:rsidRDefault="00DB2F95" w:rsidP="00AC4EFF">
      <w:pPr>
        <w:pStyle w:val="OmniPage264"/>
        <w:widowControl w:val="0"/>
        <w:ind w:left="720"/>
        <w:jc w:val="both"/>
        <w:rPr>
          <w:rFonts w:cs="Arial"/>
          <w:sz w:val="20"/>
        </w:rPr>
      </w:pPr>
    </w:p>
    <w:p w:rsidR="00CD30C5" w:rsidRPr="00E17CAA" w:rsidRDefault="00CD30C5" w:rsidP="00AC4EFF">
      <w:pPr>
        <w:pStyle w:val="OmniPage264"/>
        <w:widowControl w:val="0"/>
        <w:ind w:left="720" w:hanging="720"/>
        <w:jc w:val="both"/>
        <w:rPr>
          <w:rFonts w:cs="Arial"/>
          <w:sz w:val="20"/>
        </w:rPr>
      </w:pPr>
      <w:r w:rsidRPr="00E17CAA">
        <w:rPr>
          <w:rFonts w:cs="Arial"/>
          <w:sz w:val="20"/>
        </w:rPr>
        <w:t>4.2</w:t>
      </w:r>
      <w:r w:rsidRPr="00E17CAA">
        <w:rPr>
          <w:rFonts w:cs="Arial"/>
          <w:sz w:val="20"/>
        </w:rPr>
        <w:tab/>
      </w:r>
      <w:r w:rsidRPr="00E17CAA">
        <w:rPr>
          <w:rFonts w:cs="Arial"/>
          <w:sz w:val="20"/>
          <w:u w:val="single"/>
        </w:rPr>
        <w:tab/>
      </w:r>
      <w:r w:rsidR="00D2566A" w:rsidRPr="00E17CAA">
        <w:rPr>
          <w:rFonts w:cs="Arial"/>
          <w:sz w:val="20"/>
          <w:u w:val="single"/>
        </w:rPr>
        <w:t>Applicable Laws and University Rules</w:t>
      </w:r>
      <w:r w:rsidR="00D2566A" w:rsidRPr="00E17CAA">
        <w:rPr>
          <w:rFonts w:cs="Arial"/>
          <w:sz w:val="20"/>
        </w:rPr>
        <w:t xml:space="preserve">. </w:t>
      </w:r>
      <w:r w:rsidR="00FC5E30" w:rsidRPr="00E17CAA">
        <w:rPr>
          <w:rFonts w:cs="Arial"/>
          <w:sz w:val="20"/>
        </w:rPr>
        <w:t xml:space="preserve">Contractor will comply with, and will </w:t>
      </w:r>
      <w:r w:rsidR="002D0E59" w:rsidRPr="00E17CAA">
        <w:rPr>
          <w:rFonts w:cs="Arial"/>
          <w:sz w:val="20"/>
        </w:rPr>
        <w:t>cause</w:t>
      </w:r>
      <w:r w:rsidR="00FC5E30" w:rsidRPr="00E17CAA">
        <w:rPr>
          <w:rFonts w:cs="Arial"/>
          <w:sz w:val="20"/>
        </w:rPr>
        <w:t xml:space="preserve"> its </w:t>
      </w:r>
      <w:r w:rsidR="00790E86" w:rsidRPr="00E17CAA">
        <w:rPr>
          <w:rFonts w:cs="Arial"/>
          <w:sz w:val="20"/>
        </w:rPr>
        <w:t>employees, representatives, agents, and subcontractors</w:t>
      </w:r>
      <w:r w:rsidR="00FC5E30" w:rsidRPr="00E17CAA">
        <w:rPr>
          <w:rFonts w:cs="Arial"/>
          <w:sz w:val="20"/>
        </w:rPr>
        <w:t xml:space="preserve"> to comply with</w:t>
      </w:r>
      <w:r w:rsidR="002D0E59" w:rsidRPr="00E17CAA">
        <w:rPr>
          <w:rFonts w:cs="Arial"/>
          <w:sz w:val="20"/>
        </w:rPr>
        <w:t>,</w:t>
      </w:r>
      <w:r w:rsidR="00FC5E30" w:rsidRPr="00E17CAA">
        <w:rPr>
          <w:rFonts w:cs="Arial"/>
          <w:sz w:val="20"/>
        </w:rPr>
        <w:t xml:space="preserve"> all </w:t>
      </w:r>
      <w:r w:rsidR="002D0E59" w:rsidRPr="00E17CAA">
        <w:rPr>
          <w:rFonts w:cs="Arial"/>
          <w:sz w:val="20"/>
        </w:rPr>
        <w:t>A</w:t>
      </w:r>
      <w:r w:rsidR="00FC5E30" w:rsidRPr="00E17CAA">
        <w:rPr>
          <w:rFonts w:cs="Arial"/>
          <w:sz w:val="20"/>
        </w:rPr>
        <w:t xml:space="preserve">pplicable </w:t>
      </w:r>
      <w:r w:rsidR="002D0E59" w:rsidRPr="00E17CAA">
        <w:rPr>
          <w:rFonts w:cs="Arial"/>
          <w:sz w:val="20"/>
        </w:rPr>
        <w:t>L</w:t>
      </w:r>
      <w:r w:rsidR="00FC5E30" w:rsidRPr="00E17CAA">
        <w:rPr>
          <w:rFonts w:cs="Arial"/>
          <w:sz w:val="20"/>
        </w:rPr>
        <w:t>aws</w:t>
      </w:r>
      <w:r w:rsidR="002D0E59" w:rsidRPr="00E17CAA">
        <w:rPr>
          <w:rFonts w:cs="Arial"/>
          <w:sz w:val="20"/>
        </w:rPr>
        <w:t xml:space="preserve"> and</w:t>
      </w:r>
      <w:r w:rsidR="00FC5E30" w:rsidRPr="00E17CAA">
        <w:rPr>
          <w:rFonts w:cs="Arial"/>
          <w:sz w:val="20"/>
        </w:rPr>
        <w:t xml:space="preserve"> University Rules.</w:t>
      </w:r>
    </w:p>
    <w:p w:rsidR="00D2566A" w:rsidRPr="00E17CAA" w:rsidRDefault="00D2566A" w:rsidP="00AC4EFF">
      <w:pPr>
        <w:pStyle w:val="OmniPage264"/>
        <w:widowControl w:val="0"/>
        <w:ind w:left="720" w:hanging="720"/>
        <w:jc w:val="both"/>
        <w:rPr>
          <w:rFonts w:cs="Arial"/>
          <w:sz w:val="20"/>
        </w:rPr>
      </w:pPr>
    </w:p>
    <w:p w:rsidR="00D2566A" w:rsidRPr="00E17CAA" w:rsidRDefault="00CD30C5" w:rsidP="00AC4EFF">
      <w:pPr>
        <w:pStyle w:val="OmniPage264"/>
        <w:widowControl w:val="0"/>
        <w:ind w:left="720" w:hanging="720"/>
        <w:jc w:val="both"/>
        <w:rPr>
          <w:rFonts w:cs="Arial"/>
          <w:smallCaps/>
          <w:color w:val="000000"/>
          <w:sz w:val="20"/>
        </w:rPr>
      </w:pPr>
      <w:r w:rsidRPr="00E17CAA">
        <w:rPr>
          <w:rFonts w:cs="Arial"/>
          <w:color w:val="000000"/>
          <w:spacing w:val="-3"/>
          <w:sz w:val="20"/>
        </w:rPr>
        <w:t>4.3</w:t>
      </w:r>
      <w:r w:rsidRPr="00E17CAA">
        <w:rPr>
          <w:rFonts w:cs="Arial"/>
          <w:color w:val="000000"/>
          <w:spacing w:val="-3"/>
          <w:sz w:val="20"/>
        </w:rPr>
        <w:tab/>
      </w:r>
      <w:r w:rsidRPr="00E17CAA">
        <w:rPr>
          <w:rFonts w:cs="Arial"/>
          <w:color w:val="000000"/>
          <w:spacing w:val="-3"/>
          <w:sz w:val="20"/>
          <w:u w:val="single"/>
        </w:rPr>
        <w:tab/>
      </w:r>
      <w:r w:rsidR="00D2566A" w:rsidRPr="00E17CAA">
        <w:rPr>
          <w:rFonts w:cs="Arial"/>
          <w:color w:val="000000"/>
          <w:spacing w:val="-3"/>
          <w:sz w:val="20"/>
          <w:u w:val="single"/>
        </w:rPr>
        <w:t>Health and Safety Inspections</w:t>
      </w:r>
      <w:r w:rsidR="00D2566A" w:rsidRPr="00E17CAA">
        <w:rPr>
          <w:rFonts w:cs="Arial"/>
          <w:color w:val="000000"/>
          <w:spacing w:val="-3"/>
          <w:sz w:val="20"/>
        </w:rPr>
        <w:t>. C</w:t>
      </w:r>
      <w:r w:rsidR="00D2566A" w:rsidRPr="00E17CAA">
        <w:rPr>
          <w:rFonts w:cs="Arial"/>
          <w:smallCaps/>
          <w:color w:val="000000"/>
          <w:sz w:val="20"/>
        </w:rPr>
        <w:t xml:space="preserve">ontractor will provide University with copies of all health and safety inspection reports related to the </w:t>
      </w:r>
      <w:r w:rsidR="00894C10">
        <w:rPr>
          <w:rFonts w:cs="Arial"/>
          <w:smallCaps/>
          <w:color w:val="000000"/>
          <w:sz w:val="20"/>
        </w:rPr>
        <w:t>Work</w:t>
      </w:r>
      <w:r w:rsidR="00D2566A" w:rsidRPr="00E17CAA">
        <w:rPr>
          <w:rFonts w:cs="Arial"/>
          <w:smallCaps/>
          <w:color w:val="000000"/>
          <w:sz w:val="20"/>
        </w:rPr>
        <w:t xml:space="preserve"> in any way within </w:t>
      </w:r>
      <w:r w:rsidR="00AD2841" w:rsidRPr="00E17CAA">
        <w:rPr>
          <w:rFonts w:cs="Arial"/>
          <w:b/>
          <w:smallCaps/>
          <w:spacing w:val="-3"/>
          <w:sz w:val="20"/>
          <w:highlight w:val="cyan"/>
        </w:rPr>
        <w:t>[</w:t>
      </w:r>
      <w:r w:rsidR="00AD2841" w:rsidRPr="00E17CAA">
        <w:rPr>
          <w:rFonts w:cs="Arial"/>
          <w:b/>
          <w:spacing w:val="-3"/>
          <w:sz w:val="20"/>
          <w:highlight w:val="cyan"/>
        </w:rPr>
        <w:t>Option:</w:t>
      </w:r>
      <w:r w:rsidR="00AD2841" w:rsidRPr="00E17CAA">
        <w:rPr>
          <w:rFonts w:cs="Arial"/>
          <w:smallCaps/>
          <w:spacing w:val="-3"/>
          <w:sz w:val="20"/>
        </w:rPr>
        <w:t xml:space="preserve"> </w:t>
      </w:r>
      <w:r w:rsidR="00D2566A" w:rsidRPr="00E17CAA">
        <w:rPr>
          <w:rFonts w:cs="Arial"/>
          <w:smallCaps/>
          <w:spacing w:val="-3"/>
          <w:sz w:val="20"/>
        </w:rPr>
        <w:t>________ (____)</w:t>
      </w:r>
      <w:r w:rsidR="00AD2841" w:rsidRPr="00E17CAA">
        <w:rPr>
          <w:rFonts w:cs="Arial"/>
          <w:b/>
          <w:smallCaps/>
          <w:color w:val="000000"/>
          <w:sz w:val="20"/>
          <w:highlight w:val="cyan"/>
        </w:rPr>
        <w:t>]</w:t>
      </w:r>
      <w:r w:rsidR="00D2566A" w:rsidRPr="00E17CAA">
        <w:rPr>
          <w:rFonts w:cs="Arial"/>
          <w:b/>
          <w:smallCaps/>
          <w:color w:val="000000"/>
          <w:sz w:val="20"/>
        </w:rPr>
        <w:t xml:space="preserve"> </w:t>
      </w:r>
      <w:r w:rsidR="00D2566A" w:rsidRPr="00E17CAA">
        <w:rPr>
          <w:rFonts w:cs="Arial"/>
          <w:b/>
          <w:smallCaps/>
          <w:spacing w:val="-3"/>
          <w:sz w:val="20"/>
          <w:highlight w:val="cyan"/>
        </w:rPr>
        <w:t>[</w:t>
      </w:r>
      <w:r w:rsidR="00D2566A" w:rsidRPr="00E17CAA">
        <w:rPr>
          <w:rFonts w:cs="Arial"/>
          <w:b/>
          <w:spacing w:val="-3"/>
          <w:sz w:val="20"/>
          <w:highlight w:val="cyan"/>
        </w:rPr>
        <w:t>Option:</w:t>
      </w:r>
      <w:r w:rsidR="00D2566A" w:rsidRPr="00E17CAA">
        <w:rPr>
          <w:rFonts w:cs="Arial"/>
          <w:smallCaps/>
          <w:spacing w:val="-3"/>
          <w:sz w:val="20"/>
        </w:rPr>
        <w:t xml:space="preserve"> </w:t>
      </w:r>
      <w:r w:rsidR="00D2566A" w:rsidRPr="00E17CAA">
        <w:rPr>
          <w:rFonts w:cs="Arial"/>
          <w:b/>
          <w:smallCaps/>
          <w:color w:val="000000"/>
          <w:sz w:val="20"/>
        </w:rPr>
        <w:t>three (3)</w:t>
      </w:r>
      <w:r w:rsidR="00D2566A" w:rsidRPr="00E17CAA">
        <w:rPr>
          <w:rFonts w:cs="Arial"/>
          <w:b/>
          <w:smallCaps/>
          <w:color w:val="000000"/>
          <w:sz w:val="20"/>
          <w:highlight w:val="cyan"/>
        </w:rPr>
        <w:t>]</w:t>
      </w:r>
      <w:r w:rsidR="00D2566A" w:rsidRPr="00E17CAA">
        <w:rPr>
          <w:rFonts w:cs="Arial"/>
          <w:b/>
          <w:smallCaps/>
          <w:color w:val="000000"/>
          <w:sz w:val="20"/>
        </w:rPr>
        <w:t xml:space="preserve"> </w:t>
      </w:r>
      <w:r w:rsidR="00D2566A" w:rsidRPr="00E17CAA">
        <w:rPr>
          <w:rFonts w:cs="Arial"/>
          <w:smallCaps/>
          <w:color w:val="000000"/>
          <w:sz w:val="20"/>
        </w:rPr>
        <w:t xml:space="preserve">days after Contractor receives the reports. </w:t>
      </w:r>
    </w:p>
    <w:p w:rsidR="00CD30C5" w:rsidRPr="00E17CAA" w:rsidRDefault="00CD30C5" w:rsidP="00AC4EFF">
      <w:pPr>
        <w:pStyle w:val="OmniPage264"/>
        <w:widowControl w:val="0"/>
        <w:ind w:left="720" w:hanging="720"/>
        <w:jc w:val="both"/>
        <w:rPr>
          <w:rFonts w:cs="Arial"/>
          <w:smallCaps/>
          <w:sz w:val="20"/>
        </w:rPr>
      </w:pPr>
    </w:p>
    <w:p w:rsidR="003A3803" w:rsidRPr="00E17CAA" w:rsidRDefault="00CD30C5" w:rsidP="00AC4EFF">
      <w:pPr>
        <w:pStyle w:val="OmniPage264"/>
        <w:widowControl w:val="0"/>
        <w:ind w:left="720" w:hanging="720"/>
        <w:jc w:val="both"/>
        <w:rPr>
          <w:rFonts w:cs="Arial"/>
          <w:sz w:val="20"/>
        </w:rPr>
      </w:pPr>
      <w:r w:rsidRPr="00E17CAA">
        <w:rPr>
          <w:rFonts w:cs="Arial"/>
          <w:sz w:val="20"/>
        </w:rPr>
        <w:t>4.4</w:t>
      </w:r>
      <w:r w:rsidRPr="00E17CAA">
        <w:rPr>
          <w:rFonts w:cs="Arial"/>
          <w:sz w:val="20"/>
        </w:rPr>
        <w:tab/>
      </w:r>
      <w:r w:rsidRPr="00E17CAA">
        <w:rPr>
          <w:rFonts w:cs="Arial"/>
          <w:sz w:val="20"/>
        </w:rPr>
        <w:tab/>
      </w:r>
      <w:r w:rsidR="00144B4A" w:rsidRPr="00E17CAA">
        <w:rPr>
          <w:rFonts w:cs="Arial"/>
          <w:color w:val="000000"/>
          <w:sz w:val="20"/>
          <w:u w:val="single"/>
        </w:rPr>
        <w:t>Remed</w:t>
      </w:r>
      <w:r w:rsidR="00D2566A" w:rsidRPr="00E17CAA">
        <w:rPr>
          <w:rFonts w:cs="Arial"/>
          <w:color w:val="000000"/>
          <w:sz w:val="20"/>
          <w:u w:val="single"/>
        </w:rPr>
        <w:t>ies</w:t>
      </w:r>
      <w:r w:rsidR="00144B4A" w:rsidRPr="00E17CAA">
        <w:rPr>
          <w:rFonts w:cs="Arial"/>
          <w:color w:val="000000"/>
          <w:sz w:val="20"/>
        </w:rPr>
        <w:t xml:space="preserve">. In the event University reasonably believes that Contractor is not in compliance with Applicable Laws and reasonably determines that </w:t>
      </w:r>
      <w:r w:rsidR="003C699C" w:rsidRPr="00E17CAA">
        <w:rPr>
          <w:rFonts w:cs="Arial"/>
          <w:color w:val="000000"/>
          <w:sz w:val="20"/>
        </w:rPr>
        <w:t>a</w:t>
      </w:r>
      <w:r w:rsidR="00144B4A" w:rsidRPr="00E17CAA">
        <w:rPr>
          <w:rFonts w:cs="Arial"/>
          <w:color w:val="000000"/>
          <w:sz w:val="20"/>
        </w:rPr>
        <w:t xml:space="preserve"> violation of Applicable Laws creates an imminent health hazard or immediate threat to the health and safety of University’s Campus community or the public, University may immediately (a) perform any cleaning or other services deemed necessary by University (Contractor will reimburse University for all reasonable costs, including overtime costs.), (b) report Contractor’s non-compliance with Applicable Laws to any governmental body or authority, and (c) </w:t>
      </w:r>
      <w:r w:rsidR="00144B4A" w:rsidRPr="00E17CAA">
        <w:rPr>
          <w:rFonts w:cs="Arial"/>
          <w:i/>
          <w:color w:val="000000"/>
          <w:sz w:val="20"/>
        </w:rPr>
        <w:t>at University’s option</w:t>
      </w:r>
      <w:r w:rsidR="00144B4A" w:rsidRPr="00E17CAA">
        <w:rPr>
          <w:rFonts w:cs="Arial"/>
          <w:color w:val="000000"/>
          <w:sz w:val="20"/>
        </w:rPr>
        <w:t xml:space="preserve">, (i) require Contractor to cure </w:t>
      </w:r>
      <w:r w:rsidR="00DE5B38" w:rsidRPr="00E17CAA">
        <w:rPr>
          <w:rFonts w:cs="Arial"/>
          <w:color w:val="000000"/>
          <w:sz w:val="20"/>
        </w:rPr>
        <w:t xml:space="preserve">the violation </w:t>
      </w:r>
      <w:r w:rsidR="00144B4A" w:rsidRPr="00E17CAA">
        <w:rPr>
          <w:rFonts w:cs="Arial"/>
          <w:color w:val="000000"/>
          <w:sz w:val="20"/>
        </w:rPr>
        <w:t xml:space="preserve">within a timeframe that is acceptable to University, or (ii) suspend Contractor’s performance of </w:t>
      </w:r>
      <w:r w:rsidR="00894C10">
        <w:rPr>
          <w:rFonts w:cs="Arial"/>
          <w:color w:val="000000"/>
          <w:sz w:val="20"/>
        </w:rPr>
        <w:t>Work</w:t>
      </w:r>
      <w:r w:rsidR="00144B4A" w:rsidRPr="00E17CAA">
        <w:rPr>
          <w:rFonts w:cs="Arial"/>
          <w:color w:val="000000"/>
          <w:sz w:val="20"/>
        </w:rPr>
        <w:t xml:space="preserve">, and/or (iii) terminate this Agreement </w:t>
      </w:r>
      <w:r w:rsidR="00144B4A" w:rsidRPr="00E17CAA">
        <w:rPr>
          <w:rFonts w:cs="Arial"/>
          <w:i/>
          <w:color w:val="000000"/>
          <w:sz w:val="20"/>
        </w:rPr>
        <w:t>without notice or opportunity to cure</w:t>
      </w:r>
      <w:r w:rsidR="00144B4A" w:rsidRPr="00E17CAA">
        <w:rPr>
          <w:rFonts w:cs="Arial"/>
          <w:color w:val="000000"/>
          <w:sz w:val="20"/>
        </w:rPr>
        <w:t>. Upon receipt of written notice of suspension or termination of this Agreement, Contractor will im</w:t>
      </w:r>
      <w:r w:rsidR="00DE5B38" w:rsidRPr="00E17CAA">
        <w:rPr>
          <w:rFonts w:cs="Arial"/>
          <w:color w:val="000000"/>
          <w:sz w:val="20"/>
        </w:rPr>
        <w:t xml:space="preserve">mediately cease performance of </w:t>
      </w:r>
      <w:r w:rsidR="00894C10">
        <w:rPr>
          <w:rFonts w:cs="Arial"/>
          <w:color w:val="000000"/>
          <w:sz w:val="20"/>
        </w:rPr>
        <w:t>Work</w:t>
      </w:r>
      <w:r w:rsidR="00144B4A" w:rsidRPr="00E17CAA">
        <w:rPr>
          <w:rFonts w:cs="Arial"/>
          <w:color w:val="000000"/>
          <w:sz w:val="20"/>
        </w:rPr>
        <w:t xml:space="preserve"> under this Agreement.</w:t>
      </w:r>
    </w:p>
    <w:p w:rsidR="003A3803" w:rsidRPr="00E17CAA" w:rsidRDefault="003A3803" w:rsidP="00AC4EFF">
      <w:pPr>
        <w:pStyle w:val="OmniPage264"/>
        <w:widowControl w:val="0"/>
        <w:ind w:left="0"/>
        <w:jc w:val="both"/>
        <w:rPr>
          <w:rFonts w:cs="Arial"/>
          <w:sz w:val="20"/>
        </w:rPr>
      </w:pPr>
    </w:p>
    <w:p w:rsidR="005F0518" w:rsidRPr="00E17CAA" w:rsidRDefault="00FC5E30" w:rsidP="002941CB">
      <w:pPr>
        <w:pStyle w:val="OmniPage2312"/>
        <w:keepNext/>
        <w:keepLines/>
        <w:ind w:left="0"/>
        <w:jc w:val="center"/>
        <w:rPr>
          <w:rFonts w:cs="Arial"/>
          <w:b/>
          <w:sz w:val="20"/>
        </w:rPr>
      </w:pPr>
      <w:r w:rsidRPr="00E17CAA">
        <w:rPr>
          <w:rFonts w:cs="Arial"/>
          <w:b/>
          <w:sz w:val="20"/>
        </w:rPr>
        <w:lastRenderedPageBreak/>
        <w:t>Section 5.</w:t>
      </w:r>
    </w:p>
    <w:p w:rsidR="005F0518" w:rsidRPr="00E17CAA" w:rsidRDefault="00FC5E30" w:rsidP="002941CB">
      <w:pPr>
        <w:pStyle w:val="OmniPage2312"/>
        <w:keepNext/>
        <w:keepLines/>
        <w:ind w:left="0"/>
        <w:jc w:val="center"/>
        <w:rPr>
          <w:rFonts w:cs="Arial"/>
          <w:b/>
          <w:sz w:val="20"/>
          <w:u w:val="single"/>
        </w:rPr>
      </w:pPr>
      <w:r w:rsidRPr="00E17CAA">
        <w:rPr>
          <w:rFonts w:cs="Arial"/>
          <w:b/>
          <w:sz w:val="20"/>
          <w:u w:val="single"/>
        </w:rPr>
        <w:t xml:space="preserve">INSURANCE </w:t>
      </w:r>
    </w:p>
    <w:p w:rsidR="006672BE" w:rsidRPr="00E17CAA" w:rsidRDefault="006672BE" w:rsidP="002941CB">
      <w:pPr>
        <w:keepNext/>
        <w:keepLines/>
        <w:rPr>
          <w:rFonts w:ascii="Arial" w:hAnsi="Arial" w:cs="Arial"/>
          <w:b/>
          <w:sz w:val="20"/>
          <w:szCs w:val="20"/>
        </w:rPr>
      </w:pPr>
    </w:p>
    <w:p w:rsidR="002A573A" w:rsidRPr="00E17CAA" w:rsidRDefault="002A573A" w:rsidP="002941CB">
      <w:pPr>
        <w:keepNext/>
        <w:keepLines/>
        <w:jc w:val="both"/>
        <w:rPr>
          <w:rFonts w:ascii="Arial" w:hAnsi="Arial" w:cs="Arial"/>
          <w:b/>
          <w:spacing w:val="-3"/>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xml:space="preserve">: These are minimum insurance requirements developed by the UT System Office of Risk Management. Depending on the type of </w:t>
      </w:r>
      <w:r w:rsidR="00796534">
        <w:rPr>
          <w:rFonts w:ascii="Arial" w:hAnsi="Arial" w:cs="Arial"/>
          <w:b/>
          <w:sz w:val="20"/>
          <w:szCs w:val="20"/>
          <w:highlight w:val="yellow"/>
        </w:rPr>
        <w:t xml:space="preserve">goods or </w:t>
      </w:r>
      <w:r w:rsidRPr="00E17CAA">
        <w:rPr>
          <w:rFonts w:ascii="Arial" w:hAnsi="Arial" w:cs="Arial"/>
          <w:b/>
          <w:sz w:val="20"/>
          <w:szCs w:val="20"/>
          <w:highlight w:val="yellow"/>
        </w:rPr>
        <w:t xml:space="preserve">services covered by this Agreement, consideration should be given to increasing the types of insurance coverages and the limits. In particular, services related to health and safety concerns, hazardous chemicals, or the disposal of hazardous wastes require increased types of insurance coverages and increased limits; therefore, please refer your contract to your institution’s designated risk management contact for assistance. For contracts with professionals, consider requiring professional liability insurance of not less than $1,000,000 per claim. </w:t>
      </w:r>
      <w:r w:rsidRPr="00E17CAA">
        <w:rPr>
          <w:rFonts w:ascii="Arial" w:hAnsi="Arial" w:cs="Arial"/>
          <w:b/>
          <w:i/>
          <w:sz w:val="20"/>
          <w:szCs w:val="20"/>
          <w:highlight w:val="yellow"/>
        </w:rPr>
        <w:t>Contact your institution’s designated risk management contact for assistance with review of all Certificates of Insurance</w:t>
      </w:r>
      <w:r w:rsidRPr="00E17CAA">
        <w:rPr>
          <w:rFonts w:ascii="Arial" w:hAnsi="Arial" w:cs="Arial"/>
          <w:b/>
          <w:sz w:val="20"/>
          <w:szCs w:val="20"/>
          <w:highlight w:val="yellow"/>
        </w:rPr>
        <w:t>.]</w:t>
      </w:r>
    </w:p>
    <w:p w:rsidR="002A573A" w:rsidRPr="00E17CAA" w:rsidRDefault="002A573A" w:rsidP="002941CB">
      <w:pPr>
        <w:keepNext/>
        <w:keepLines/>
        <w:tabs>
          <w:tab w:val="num" w:pos="720"/>
        </w:tabs>
        <w:ind w:left="720" w:hanging="720"/>
        <w:jc w:val="both"/>
        <w:rPr>
          <w:rFonts w:ascii="Arial" w:hAnsi="Arial" w:cs="Arial"/>
          <w:b/>
          <w:spacing w:val="-3"/>
          <w:sz w:val="20"/>
          <w:szCs w:val="20"/>
          <w:u w:val="single"/>
        </w:rPr>
      </w:pPr>
    </w:p>
    <w:p w:rsidR="002A573A" w:rsidRPr="00E17CAA" w:rsidRDefault="002A573A" w:rsidP="002941CB">
      <w:pPr>
        <w:keepNext/>
        <w:keepLines/>
        <w:ind w:left="720" w:hanging="720"/>
        <w:jc w:val="both"/>
        <w:rPr>
          <w:rFonts w:ascii="Arial" w:hAnsi="Arial" w:cs="Arial"/>
          <w:sz w:val="20"/>
          <w:szCs w:val="20"/>
        </w:rPr>
      </w:pPr>
      <w:r w:rsidRPr="00E17CAA">
        <w:rPr>
          <w:rFonts w:ascii="Arial" w:hAnsi="Arial" w:cs="Arial"/>
          <w:sz w:val="20"/>
          <w:szCs w:val="20"/>
        </w:rPr>
        <w:t>5.1</w:t>
      </w:r>
      <w:r w:rsidRPr="00E17CAA">
        <w:rPr>
          <w:rFonts w:ascii="Arial" w:hAnsi="Arial" w:cs="Arial"/>
          <w:sz w:val="20"/>
          <w:szCs w:val="20"/>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17" w:history="1">
        <w:r w:rsidRPr="0071433D">
          <w:rPr>
            <w:rStyle w:val="Hyperlink"/>
            <w:rFonts w:ascii="Arial" w:hAnsi="Arial" w:cs="Arial"/>
            <w:i/>
            <w:sz w:val="20"/>
            <w:szCs w:val="20"/>
          </w:rPr>
          <w:t>Texas Insurance Code</w:t>
        </w:r>
      </w:hyperlink>
      <w:r w:rsidRPr="00E17CAA">
        <w:rPr>
          <w:rFonts w:ascii="Arial" w:hAnsi="Arial" w:cs="Arial"/>
          <w:sz w:val="20"/>
          <w:szCs w:val="20"/>
        </w:rPr>
        <w:t xml:space="preserve">, having an A.M. Best Rating of A-:VII or better, and in amounts not less than the following minimum limits of coverage: </w:t>
      </w:r>
    </w:p>
    <w:p w:rsidR="002A573A" w:rsidRPr="00E17CAA" w:rsidRDefault="002A573A" w:rsidP="002A573A">
      <w:pPr>
        <w:keepNext/>
        <w:keepLines/>
        <w:tabs>
          <w:tab w:val="left" w:pos="-720"/>
        </w:tabs>
        <w:suppressAutoHyphens/>
        <w:jc w:val="both"/>
        <w:rPr>
          <w:rFonts w:ascii="Arial" w:hAnsi="Arial" w:cs="Arial"/>
          <w:sz w:val="20"/>
          <w:szCs w:val="20"/>
        </w:rPr>
      </w:pPr>
    </w:p>
    <w:p w:rsidR="002A573A" w:rsidRPr="00E17CAA" w:rsidRDefault="002A573A" w:rsidP="00D37724">
      <w:pPr>
        <w:keepNext/>
        <w:keepLines/>
        <w:tabs>
          <w:tab w:val="left" w:pos="-720"/>
        </w:tabs>
        <w:suppressAutoHyphens/>
        <w:ind w:left="1440" w:hanging="720"/>
        <w:jc w:val="both"/>
        <w:rPr>
          <w:rFonts w:ascii="Arial" w:hAnsi="Arial" w:cs="Arial"/>
          <w:sz w:val="20"/>
          <w:szCs w:val="20"/>
        </w:rPr>
      </w:pPr>
      <w:r w:rsidRPr="00E17CAA">
        <w:rPr>
          <w:rFonts w:ascii="Arial" w:hAnsi="Arial" w:cs="Arial"/>
          <w:spacing w:val="-3"/>
          <w:sz w:val="20"/>
          <w:szCs w:val="20"/>
        </w:rPr>
        <w:t>5.1.1</w:t>
      </w:r>
      <w:r w:rsidRPr="00E17CAA">
        <w:rPr>
          <w:rFonts w:ascii="Arial" w:hAnsi="Arial" w:cs="Arial"/>
          <w:spacing w:val="-3"/>
          <w:sz w:val="20"/>
          <w:szCs w:val="20"/>
        </w:rPr>
        <w:tab/>
      </w:r>
      <w:r w:rsidRPr="00E17CAA">
        <w:rPr>
          <w:rFonts w:ascii="Arial" w:hAnsi="Arial" w:cs="Arial"/>
          <w:sz w:val="20"/>
          <w:szCs w:val="20"/>
        </w:rPr>
        <w:t>Workers’ Compensation Insurance with statutory limits, and Employer’s Liability Insurance with limits of not less than $1,000,000:</w:t>
      </w:r>
    </w:p>
    <w:p w:rsidR="002A573A" w:rsidRPr="00E17CAA" w:rsidRDefault="002A573A" w:rsidP="002A573A">
      <w:pPr>
        <w:keepNext/>
        <w:keepLines/>
        <w:tabs>
          <w:tab w:val="left" w:pos="-720"/>
        </w:tabs>
        <w:suppressAutoHyphens/>
        <w:ind w:left="2160" w:hanging="720"/>
        <w:jc w:val="both"/>
        <w:rPr>
          <w:rFonts w:ascii="Arial" w:hAnsi="Arial" w:cs="Arial"/>
          <w:sz w:val="20"/>
          <w:szCs w:val="20"/>
        </w:rPr>
      </w:pPr>
    </w:p>
    <w:p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Each Accident</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$1,000,000</w:t>
      </w:r>
    </w:p>
    <w:p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Each Employee</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$1,000,000</w:t>
      </w:r>
    </w:p>
    <w:p w:rsidR="002A573A" w:rsidRPr="00E17CAA" w:rsidRDefault="002A573A" w:rsidP="00D37724">
      <w:pPr>
        <w:ind w:left="720" w:firstLine="720"/>
        <w:jc w:val="both"/>
        <w:rPr>
          <w:rFonts w:ascii="Arial" w:hAnsi="Arial" w:cs="Arial"/>
          <w:sz w:val="20"/>
          <w:szCs w:val="20"/>
        </w:rPr>
      </w:pPr>
      <w:r w:rsidRPr="00E17CAA">
        <w:rPr>
          <w:rFonts w:ascii="Arial" w:hAnsi="Arial" w:cs="Arial"/>
          <w:sz w:val="20"/>
          <w:szCs w:val="20"/>
        </w:rPr>
        <w:t>Employers Liability - Policy Limit</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r>
      <w:r w:rsidR="00B854B0">
        <w:rPr>
          <w:rFonts w:ascii="Arial" w:hAnsi="Arial" w:cs="Arial"/>
          <w:sz w:val="20"/>
          <w:szCs w:val="20"/>
        </w:rPr>
        <w:tab/>
      </w:r>
      <w:r w:rsidRPr="00E17CAA">
        <w:rPr>
          <w:rFonts w:ascii="Arial" w:hAnsi="Arial" w:cs="Arial"/>
          <w:sz w:val="20"/>
          <w:szCs w:val="20"/>
        </w:rPr>
        <w:t>$1,000,000</w:t>
      </w:r>
    </w:p>
    <w:p w:rsidR="002A573A" w:rsidRPr="00E17CAA" w:rsidRDefault="002A573A" w:rsidP="00D37724">
      <w:pPr>
        <w:ind w:left="1440"/>
        <w:jc w:val="both"/>
        <w:rPr>
          <w:rFonts w:ascii="Arial" w:hAnsi="Arial" w:cs="Arial"/>
          <w:sz w:val="20"/>
          <w:szCs w:val="20"/>
        </w:rPr>
      </w:pPr>
    </w:p>
    <w:p w:rsidR="002A573A" w:rsidRPr="00E17CAA" w:rsidRDefault="002A573A" w:rsidP="00D37724">
      <w:pPr>
        <w:ind w:left="1440"/>
        <w:jc w:val="both"/>
        <w:rPr>
          <w:rFonts w:ascii="Arial" w:hAnsi="Arial" w:cs="Arial"/>
          <w:sz w:val="20"/>
          <w:szCs w:val="20"/>
        </w:rPr>
      </w:pPr>
      <w:r w:rsidRPr="00E17CAA">
        <w:rPr>
          <w:rFonts w:ascii="Arial" w:hAnsi="Arial" w:cs="Arial"/>
          <w:sz w:val="20"/>
          <w:szCs w:val="20"/>
        </w:rPr>
        <w:t>Workers’ Compensation policy must include under Item 3.A. o</w:t>
      </w:r>
      <w:r w:rsidR="00796534">
        <w:rPr>
          <w:rFonts w:ascii="Arial" w:hAnsi="Arial" w:cs="Arial"/>
          <w:sz w:val="20"/>
          <w:szCs w:val="20"/>
        </w:rPr>
        <w:t>f</w:t>
      </w:r>
      <w:r w:rsidRPr="00E17CAA">
        <w:rPr>
          <w:rFonts w:ascii="Arial" w:hAnsi="Arial" w:cs="Arial"/>
          <w:sz w:val="20"/>
          <w:szCs w:val="20"/>
        </w:rPr>
        <w:t xml:space="preserve"> the information page of the Workers’ Compensation policy the state in which Work is to be performed for University. </w:t>
      </w:r>
    </w:p>
    <w:p w:rsidR="002A573A" w:rsidRPr="00E17CAA" w:rsidRDefault="002A573A" w:rsidP="00D37724">
      <w:pPr>
        <w:ind w:left="1440"/>
        <w:jc w:val="both"/>
        <w:rPr>
          <w:rFonts w:ascii="Arial" w:hAnsi="Arial" w:cs="Arial"/>
          <w:sz w:val="20"/>
          <w:szCs w:val="20"/>
        </w:rPr>
      </w:pPr>
    </w:p>
    <w:p w:rsidR="002A573A" w:rsidRPr="00E17CAA" w:rsidRDefault="002A573A" w:rsidP="00D37724">
      <w:pPr>
        <w:ind w:left="1440"/>
        <w:jc w:val="both"/>
        <w:rPr>
          <w:rFonts w:ascii="Arial" w:hAnsi="Arial" w:cs="Arial"/>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In the event watercraft is used in the course of performing Work, the maritime coverage endorsement must be added unless separate Protection &amp; Indemnity coverage is maintained.  In the event operations are conducted in relation to navigable waters which may qualify employees for United States Longshore &amp; Harbor Workers Compensation Act (</w:t>
      </w:r>
      <w:r w:rsidRPr="00094A2B">
        <w:rPr>
          <w:rFonts w:ascii="Arial" w:hAnsi="Arial" w:cs="Arial"/>
          <w:b/>
          <w:sz w:val="20"/>
          <w:szCs w:val="20"/>
        </w:rPr>
        <w:t>USL&amp;H</w:t>
      </w:r>
      <w:r w:rsidRPr="00E17CAA">
        <w:rPr>
          <w:rFonts w:ascii="Arial" w:hAnsi="Arial" w:cs="Arial"/>
          <w:sz w:val="20"/>
          <w:szCs w:val="20"/>
        </w:rPr>
        <w:t>) benefits, the USL&amp;H endorsement must be added.</w:t>
      </w:r>
      <w:r w:rsidRPr="00E17CAA">
        <w:rPr>
          <w:rFonts w:ascii="Arial" w:hAnsi="Arial" w:cs="Arial"/>
          <w:b/>
          <w:sz w:val="20"/>
          <w:szCs w:val="20"/>
          <w:highlight w:val="cyan"/>
        </w:rPr>
        <w:t>]</w:t>
      </w:r>
    </w:p>
    <w:p w:rsidR="002A573A" w:rsidRPr="00E17CAA" w:rsidRDefault="002A573A" w:rsidP="002A573A">
      <w:pPr>
        <w:ind w:left="2160" w:hanging="1440"/>
        <w:jc w:val="both"/>
        <w:rPr>
          <w:rFonts w:ascii="Arial" w:hAnsi="Arial" w:cs="Arial"/>
          <w:sz w:val="20"/>
          <w:szCs w:val="20"/>
        </w:rPr>
      </w:pPr>
    </w:p>
    <w:p w:rsidR="002A573A" w:rsidRPr="00E17CAA" w:rsidRDefault="002A573A" w:rsidP="00D37724">
      <w:pPr>
        <w:ind w:left="720"/>
        <w:jc w:val="both"/>
        <w:rPr>
          <w:rFonts w:ascii="Arial" w:hAnsi="Arial" w:cs="Arial"/>
          <w:sz w:val="20"/>
          <w:szCs w:val="20"/>
        </w:rPr>
      </w:pPr>
      <w:r w:rsidRPr="00E17CAA">
        <w:rPr>
          <w:rFonts w:ascii="Arial" w:hAnsi="Arial" w:cs="Arial"/>
          <w:sz w:val="20"/>
          <w:szCs w:val="20"/>
        </w:rPr>
        <w:t>5.1.2</w:t>
      </w:r>
      <w:r w:rsidRPr="00E17CAA">
        <w:rPr>
          <w:rFonts w:ascii="Arial" w:hAnsi="Arial" w:cs="Arial"/>
          <w:sz w:val="20"/>
          <w:szCs w:val="20"/>
        </w:rPr>
        <w:tab/>
      </w:r>
      <w:r w:rsidRPr="00E17CAA">
        <w:rPr>
          <w:rFonts w:ascii="Arial" w:hAnsi="Arial" w:cs="Arial"/>
          <w:color w:val="000000"/>
          <w:sz w:val="20"/>
          <w:szCs w:val="20"/>
        </w:rPr>
        <w:t xml:space="preserve">Commercial General Liability Insurance with </w:t>
      </w:r>
      <w:r w:rsidRPr="00E17CAA">
        <w:rPr>
          <w:rFonts w:ascii="Arial" w:hAnsi="Arial" w:cs="Arial"/>
          <w:sz w:val="20"/>
          <w:szCs w:val="20"/>
        </w:rPr>
        <w:t>limits of not less than</w:t>
      </w:r>
      <w:r w:rsidRPr="00E17CAA">
        <w:rPr>
          <w:rFonts w:ascii="Arial" w:hAnsi="Arial" w:cs="Arial"/>
          <w:color w:val="000000"/>
          <w:sz w:val="20"/>
          <w:szCs w:val="20"/>
        </w:rPr>
        <w:t>:</w:t>
      </w:r>
    </w:p>
    <w:p w:rsidR="00464518" w:rsidRDefault="00464518" w:rsidP="00D37724">
      <w:pPr>
        <w:ind w:left="1440"/>
        <w:jc w:val="both"/>
        <w:rPr>
          <w:rFonts w:ascii="Arial" w:hAnsi="Arial" w:cs="Arial"/>
          <w:color w:val="000000"/>
          <w:sz w:val="20"/>
          <w:szCs w:val="20"/>
        </w:rPr>
      </w:pP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Each Occurrence Limit</w:t>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00B854B0">
        <w:rPr>
          <w:rFonts w:ascii="Arial" w:hAnsi="Arial" w:cs="Arial"/>
          <w:color w:val="000000"/>
          <w:sz w:val="20"/>
          <w:szCs w:val="20"/>
        </w:rPr>
        <w:tab/>
      </w:r>
      <w:r w:rsidRPr="00E17CAA">
        <w:rPr>
          <w:rFonts w:ascii="Arial" w:hAnsi="Arial" w:cs="Arial"/>
          <w:color w:val="000000"/>
          <w:sz w:val="20"/>
          <w:szCs w:val="20"/>
        </w:rPr>
        <w:t>$1,000,000</w:t>
      </w: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Damage to Rented Premises</w:t>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r>
      <w:r w:rsidRPr="00E17CAA">
        <w:rPr>
          <w:rFonts w:ascii="Arial" w:hAnsi="Arial" w:cs="Arial"/>
          <w:color w:val="000000"/>
          <w:sz w:val="20"/>
          <w:szCs w:val="20"/>
        </w:rPr>
        <w:tab/>
        <w:t>$   300,000</w:t>
      </w: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Personal &amp; Advertising Injury      </w:t>
      </w:r>
      <w:r w:rsidRPr="00E17CAA">
        <w:rPr>
          <w:rFonts w:ascii="Arial" w:hAnsi="Arial" w:cs="Arial"/>
          <w:color w:val="000000"/>
          <w:sz w:val="20"/>
          <w:szCs w:val="20"/>
        </w:rPr>
        <w:tab/>
        <w:t xml:space="preserve">           </w:t>
      </w:r>
      <w:r w:rsidRPr="00E17CAA">
        <w:rPr>
          <w:rFonts w:ascii="Arial" w:hAnsi="Arial" w:cs="Arial"/>
          <w:color w:val="000000"/>
          <w:sz w:val="20"/>
          <w:szCs w:val="20"/>
        </w:rPr>
        <w:tab/>
      </w:r>
      <w:r w:rsidRPr="00E17CAA">
        <w:rPr>
          <w:rFonts w:ascii="Arial" w:hAnsi="Arial" w:cs="Arial"/>
          <w:color w:val="000000"/>
          <w:sz w:val="20"/>
          <w:szCs w:val="20"/>
        </w:rPr>
        <w:tab/>
        <w:t>$1,000,000</w:t>
      </w:r>
    </w:p>
    <w:p w:rsidR="002A573A" w:rsidRPr="00E17CAA" w:rsidRDefault="002A573A" w:rsidP="00D37724">
      <w:pPr>
        <w:ind w:left="1440"/>
        <w:jc w:val="both"/>
        <w:rPr>
          <w:rFonts w:ascii="Arial" w:hAnsi="Arial" w:cs="Arial"/>
          <w:sz w:val="20"/>
          <w:szCs w:val="20"/>
        </w:rPr>
      </w:pPr>
      <w:r w:rsidRPr="00E17CAA">
        <w:rPr>
          <w:rFonts w:ascii="Arial" w:hAnsi="Arial" w:cs="Arial"/>
          <w:color w:val="000000"/>
          <w:sz w:val="20"/>
          <w:szCs w:val="20"/>
        </w:rPr>
        <w:t xml:space="preserve">General Aggregate                                             </w:t>
      </w:r>
      <w:r w:rsidRPr="00E17CAA">
        <w:rPr>
          <w:rFonts w:ascii="Arial" w:hAnsi="Arial" w:cs="Arial"/>
          <w:color w:val="000000"/>
          <w:sz w:val="20"/>
          <w:szCs w:val="20"/>
        </w:rPr>
        <w:tab/>
      </w:r>
      <w:r w:rsidR="00B854B0">
        <w:rPr>
          <w:rFonts w:ascii="Arial" w:hAnsi="Arial" w:cs="Arial"/>
          <w:color w:val="000000"/>
          <w:sz w:val="20"/>
          <w:szCs w:val="20"/>
        </w:rPr>
        <w:tab/>
      </w:r>
      <w:r w:rsidRPr="00E17CAA">
        <w:rPr>
          <w:rFonts w:ascii="Arial" w:hAnsi="Arial" w:cs="Arial"/>
          <w:color w:val="000000"/>
          <w:sz w:val="20"/>
          <w:szCs w:val="20"/>
        </w:rPr>
        <w:t>$2,000,000</w:t>
      </w:r>
    </w:p>
    <w:p w:rsidR="002A573A" w:rsidRPr="00E17CAA" w:rsidRDefault="002A573A" w:rsidP="00D37724">
      <w:pPr>
        <w:ind w:left="1440"/>
        <w:jc w:val="both"/>
        <w:rPr>
          <w:rFonts w:ascii="Arial" w:hAnsi="Arial" w:cs="Arial"/>
          <w:color w:val="000000"/>
          <w:sz w:val="20"/>
          <w:szCs w:val="20"/>
        </w:rPr>
      </w:pPr>
      <w:r w:rsidRPr="00E17CAA">
        <w:rPr>
          <w:rFonts w:ascii="Arial" w:hAnsi="Arial" w:cs="Arial"/>
          <w:color w:val="000000"/>
          <w:sz w:val="20"/>
          <w:szCs w:val="20"/>
        </w:rPr>
        <w:t>Products - Completed Operations Aggregate    </w:t>
      </w:r>
      <w:r w:rsidR="00B854B0">
        <w:rPr>
          <w:rFonts w:ascii="Arial" w:hAnsi="Arial" w:cs="Arial"/>
          <w:color w:val="000000"/>
          <w:sz w:val="20"/>
          <w:szCs w:val="20"/>
        </w:rPr>
        <w:tab/>
      </w:r>
      <w:r w:rsidRPr="00E17CAA">
        <w:rPr>
          <w:rFonts w:ascii="Arial" w:hAnsi="Arial" w:cs="Arial"/>
          <w:color w:val="000000"/>
          <w:sz w:val="20"/>
          <w:szCs w:val="20"/>
        </w:rPr>
        <w:t> </w:t>
      </w:r>
      <w:r w:rsidRPr="00E17CAA">
        <w:rPr>
          <w:rFonts w:ascii="Arial" w:hAnsi="Arial" w:cs="Arial"/>
          <w:color w:val="000000"/>
          <w:sz w:val="20"/>
          <w:szCs w:val="20"/>
        </w:rPr>
        <w:tab/>
        <w:t>$2,000,000</w:t>
      </w:r>
    </w:p>
    <w:p w:rsidR="002A573A" w:rsidRPr="00E17CAA" w:rsidRDefault="002A573A" w:rsidP="002A573A">
      <w:pPr>
        <w:ind w:left="2160"/>
        <w:jc w:val="both"/>
        <w:rPr>
          <w:rFonts w:ascii="Arial" w:hAnsi="Arial" w:cs="Arial"/>
          <w:color w:val="000000"/>
          <w:sz w:val="20"/>
          <w:szCs w:val="20"/>
        </w:rPr>
      </w:pPr>
    </w:p>
    <w:p w:rsidR="002A573A" w:rsidRPr="00E17CAA" w:rsidRDefault="002A573A" w:rsidP="00D37724">
      <w:pPr>
        <w:ind w:left="1440"/>
        <w:jc w:val="both"/>
        <w:rPr>
          <w:rFonts w:ascii="Arial" w:hAnsi="Arial" w:cs="Arial"/>
          <w:color w:val="000000"/>
          <w:sz w:val="20"/>
          <w:szCs w:val="20"/>
        </w:rPr>
      </w:pPr>
      <w:r w:rsidRPr="00E17CAA">
        <w:rPr>
          <w:rFonts w:ascii="Arial" w:hAnsi="Arial" w:cs="Arial"/>
          <w:color w:val="000000"/>
          <w:sz w:val="20"/>
          <w:szCs w:val="20"/>
        </w:rPr>
        <w:t xml:space="preserve">The required Commercial General Liability policy will be issued on a form that insures Contractor’s and subcontractor’s liability </w:t>
      </w:r>
      <w:r w:rsidRPr="00E17CAA">
        <w:rPr>
          <w:rFonts w:ascii="Arial" w:hAnsi="Arial" w:cs="Arial"/>
          <w:color w:val="000000"/>
          <w:sz w:val="20"/>
          <w:szCs w:val="20"/>
        </w:rPr>
        <w:lastRenderedPageBreak/>
        <w:t>for bodily injury (including death), property damage, personal</w:t>
      </w:r>
      <w:r w:rsidR="00796534">
        <w:rPr>
          <w:rFonts w:ascii="Arial" w:hAnsi="Arial" w:cs="Arial"/>
          <w:color w:val="000000"/>
          <w:sz w:val="20"/>
          <w:szCs w:val="20"/>
        </w:rPr>
        <w:t>,</w:t>
      </w:r>
      <w:r w:rsidRPr="00E17CAA">
        <w:rPr>
          <w:rFonts w:ascii="Arial" w:hAnsi="Arial" w:cs="Arial"/>
          <w:color w:val="000000"/>
          <w:sz w:val="20"/>
          <w:szCs w:val="20"/>
        </w:rPr>
        <w:t xml:space="preserve"> and advertising injury assumed under the terms of this Agreement. </w:t>
      </w:r>
      <w:bookmarkStart w:id="7" w:name="One"/>
      <w:bookmarkEnd w:id="7"/>
    </w:p>
    <w:p w:rsidR="002A573A" w:rsidRPr="00E17CAA" w:rsidRDefault="002A573A" w:rsidP="002A573A">
      <w:pPr>
        <w:jc w:val="both"/>
        <w:rPr>
          <w:rFonts w:ascii="Arial" w:hAnsi="Arial" w:cs="Arial"/>
          <w:sz w:val="20"/>
          <w:szCs w:val="20"/>
        </w:rPr>
      </w:pPr>
    </w:p>
    <w:p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t>5.1.3</w:t>
      </w:r>
      <w:r w:rsidRPr="00E17CAA">
        <w:rPr>
          <w:rFonts w:ascii="Arial" w:hAnsi="Arial" w:cs="Arial"/>
          <w:sz w:val="20"/>
          <w:szCs w:val="20"/>
        </w:rPr>
        <w:tab/>
        <w:t xml:space="preserve">Business Auto Liability Insurance covering all owned, non-owned or hired automobiles, with limits of not less than $1,000,000 single limit of liability per accident for Bodily Injury and Property Damage; </w:t>
      </w:r>
    </w:p>
    <w:p w:rsidR="002A573A" w:rsidRPr="00E17CAA" w:rsidRDefault="002A573A" w:rsidP="002A573A">
      <w:pPr>
        <w:ind w:left="2160" w:hanging="720"/>
        <w:jc w:val="both"/>
        <w:rPr>
          <w:rFonts w:ascii="Arial" w:hAnsi="Arial" w:cs="Arial"/>
          <w:sz w:val="20"/>
          <w:szCs w:val="20"/>
        </w:rPr>
      </w:pPr>
      <w:r w:rsidRPr="00E17CAA">
        <w:rPr>
          <w:rFonts w:ascii="Arial" w:hAnsi="Arial" w:cs="Arial"/>
          <w:sz w:val="20"/>
          <w:szCs w:val="20"/>
        </w:rPr>
        <w:tab/>
      </w:r>
    </w:p>
    <w:p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If a separate Business Auto Liability policy is not available, coverage for hired and non-owned auto liability may be endorsed on the Commercial General Liability policy.</w:t>
      </w:r>
      <w:r w:rsidRPr="00E17CAA">
        <w:rPr>
          <w:rFonts w:ascii="Arial" w:hAnsi="Arial" w:cs="Arial"/>
          <w:b/>
          <w:sz w:val="20"/>
          <w:szCs w:val="20"/>
          <w:highlight w:val="cyan"/>
        </w:rPr>
        <w:t>]</w:t>
      </w:r>
      <w:r w:rsidRPr="00E17CAA">
        <w:rPr>
          <w:rFonts w:ascii="Arial" w:hAnsi="Arial" w:cs="Arial"/>
          <w:sz w:val="20"/>
          <w:szCs w:val="20"/>
        </w:rPr>
        <w:t xml:space="preserve"> </w:t>
      </w:r>
    </w:p>
    <w:p w:rsidR="002A573A" w:rsidRPr="00E17CAA" w:rsidRDefault="002A573A" w:rsidP="00D37724">
      <w:pPr>
        <w:ind w:left="1440" w:hanging="720"/>
        <w:jc w:val="both"/>
        <w:rPr>
          <w:rFonts w:ascii="Arial" w:hAnsi="Arial" w:cs="Arial"/>
          <w:b/>
          <w:sz w:val="20"/>
          <w:szCs w:val="20"/>
        </w:rPr>
      </w:pPr>
      <w:r w:rsidRPr="00E17CAA">
        <w:rPr>
          <w:rFonts w:ascii="Arial" w:hAnsi="Arial" w:cs="Arial"/>
          <w:b/>
          <w:sz w:val="20"/>
          <w:szCs w:val="20"/>
        </w:rPr>
        <w:tab/>
      </w:r>
    </w:p>
    <w:p w:rsidR="002A573A" w:rsidRPr="00E17CAA" w:rsidRDefault="002A573A" w:rsidP="00D37724">
      <w:pPr>
        <w:ind w:left="1440" w:hanging="720"/>
        <w:jc w:val="both"/>
        <w:rPr>
          <w:rFonts w:ascii="Arial" w:hAnsi="Arial" w:cs="Arial"/>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Contractors transporting hazardous materials must provide the MCS-90 endorsement and CA9948 Broadened Pollution Liability endorsement on the Business Auto Liability policy.  Policy limits must be in line with Federal requirements.</w:t>
      </w:r>
      <w:r w:rsidRPr="00E17CAA">
        <w:rPr>
          <w:rFonts w:ascii="Arial" w:hAnsi="Arial" w:cs="Arial"/>
          <w:b/>
          <w:sz w:val="20"/>
          <w:szCs w:val="20"/>
          <w:highlight w:val="cyan"/>
        </w:rPr>
        <w:t>]</w:t>
      </w:r>
      <w:r w:rsidRPr="00E17CAA">
        <w:rPr>
          <w:rFonts w:ascii="Arial" w:hAnsi="Arial" w:cs="Arial"/>
          <w:sz w:val="20"/>
          <w:szCs w:val="20"/>
        </w:rPr>
        <w:t xml:space="preserve">  </w:t>
      </w:r>
    </w:p>
    <w:p w:rsidR="002A573A" w:rsidRPr="00E17CAA" w:rsidRDefault="002A573A" w:rsidP="002A573A">
      <w:pPr>
        <w:jc w:val="both"/>
        <w:rPr>
          <w:rFonts w:ascii="Arial" w:hAnsi="Arial" w:cs="Arial"/>
          <w:sz w:val="20"/>
          <w:szCs w:val="20"/>
        </w:rPr>
      </w:pPr>
    </w:p>
    <w:p w:rsidR="002A573A" w:rsidRPr="00E17CAA" w:rsidRDefault="002A573A" w:rsidP="002A573A">
      <w:pPr>
        <w:ind w:left="1440"/>
        <w:jc w:val="both"/>
        <w:rPr>
          <w:rFonts w:ascii="Arial" w:hAnsi="Arial" w:cs="Arial"/>
          <w:b/>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5.1.4 Umbrella/Excess Liability Insurance with limits of not less than $2,000,000 per occurrence and aggregate with a deductible of no more than $10,000</w:t>
      </w:r>
      <w:r w:rsidR="00635CD8">
        <w:rPr>
          <w:rFonts w:ascii="Arial" w:hAnsi="Arial" w:cs="Arial"/>
          <w:sz w:val="20"/>
        </w:rPr>
        <w:t>.</w:t>
      </w:r>
      <w:r w:rsidR="00635CD8" w:rsidRPr="007A54A3">
        <w:rPr>
          <w:rFonts w:ascii="Arial" w:hAnsi="Arial" w:cs="Arial"/>
          <w:sz w:val="20"/>
        </w:rPr>
        <w:t xml:space="preserve"> </w:t>
      </w:r>
      <w:r w:rsidR="00635CD8">
        <w:rPr>
          <w:rFonts w:ascii="Arial" w:hAnsi="Arial" w:cs="Arial"/>
          <w:sz w:val="20"/>
        </w:rPr>
        <w:t xml:space="preserve">The </w:t>
      </w:r>
      <w:r w:rsidR="00635CD8" w:rsidRPr="007A54A3">
        <w:rPr>
          <w:rFonts w:ascii="Arial" w:hAnsi="Arial" w:cs="Arial"/>
          <w:sz w:val="20"/>
        </w:rPr>
        <w:t xml:space="preserve">Umbrella/Excess Liability </w:t>
      </w:r>
      <w:r w:rsidR="00635CD8">
        <w:rPr>
          <w:rFonts w:ascii="Arial" w:hAnsi="Arial" w:cs="Arial"/>
          <w:sz w:val="20"/>
        </w:rPr>
        <w:t>policy</w:t>
      </w:r>
      <w:r w:rsidR="00635CD8" w:rsidRPr="00E17CAA">
        <w:rPr>
          <w:rFonts w:ascii="Arial" w:hAnsi="Arial" w:cs="Arial"/>
          <w:sz w:val="20"/>
          <w:szCs w:val="20"/>
        </w:rPr>
        <w:t xml:space="preserve"> will</w:t>
      </w:r>
      <w:r w:rsidRPr="00E17CAA">
        <w:rPr>
          <w:rFonts w:ascii="Arial" w:hAnsi="Arial" w:cs="Arial"/>
          <w:sz w:val="20"/>
          <w:szCs w:val="20"/>
        </w:rPr>
        <w:t xml:space="preserve"> be excess over and at least as broad as the underly</w:t>
      </w:r>
      <w:r w:rsidR="00BA6849">
        <w:rPr>
          <w:rFonts w:ascii="Arial" w:hAnsi="Arial" w:cs="Arial"/>
          <w:sz w:val="20"/>
          <w:szCs w:val="20"/>
        </w:rPr>
        <w:t>ing coverage as required under S</w:t>
      </w:r>
      <w:r w:rsidRPr="00E17CAA">
        <w:rPr>
          <w:rFonts w:ascii="Arial" w:hAnsi="Arial" w:cs="Arial"/>
          <w:sz w:val="20"/>
          <w:szCs w:val="20"/>
        </w:rPr>
        <w:t xml:space="preserve">ections 5.1.1 Employer’s Liability; 5.1.2 Commercial General Liability;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and</w:t>
      </w:r>
      <w:r w:rsidRPr="00E17CAA">
        <w:rPr>
          <w:rFonts w:ascii="Arial" w:hAnsi="Arial" w:cs="Arial"/>
          <w:b/>
          <w:sz w:val="20"/>
          <w:szCs w:val="20"/>
          <w:highlight w:val="cyan"/>
        </w:rPr>
        <w:t>]</w:t>
      </w:r>
      <w:r w:rsidRPr="00E17CAA">
        <w:rPr>
          <w:rFonts w:ascii="Arial" w:hAnsi="Arial" w:cs="Arial"/>
          <w:sz w:val="20"/>
          <w:szCs w:val="20"/>
        </w:rPr>
        <w:t xml:space="preserve"> 5.1.3 Business Auto Liability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 and 5.1.5 Liquor Liability</w:t>
      </w:r>
      <w:r w:rsidRPr="00E17CAA">
        <w:rPr>
          <w:rFonts w:ascii="Arial" w:hAnsi="Arial" w:cs="Arial"/>
          <w:b/>
          <w:sz w:val="20"/>
          <w:szCs w:val="20"/>
          <w:highlight w:val="cyan"/>
        </w:rPr>
        <w:t>]</w:t>
      </w:r>
      <w:r w:rsidRPr="00E17CAA">
        <w:rPr>
          <w:rFonts w:ascii="Arial" w:hAnsi="Arial" w:cs="Arial"/>
          <w:sz w:val="20"/>
          <w:szCs w:val="20"/>
        </w:rPr>
        <w:t>. Inception and expiration dates will be the same as the underlying policies. Drop down coverage will be provided for reduction or exhaustion of underlying aggregate limits and will provide a duty to defend for any insured.</w:t>
      </w:r>
      <w:r w:rsidRPr="00E17CAA">
        <w:rPr>
          <w:rFonts w:ascii="Arial" w:hAnsi="Arial" w:cs="Arial"/>
          <w:b/>
          <w:sz w:val="20"/>
          <w:szCs w:val="20"/>
          <w:highlight w:val="cyan"/>
        </w:rPr>
        <w:t>]</w:t>
      </w:r>
      <w:r w:rsidRPr="00E17CAA">
        <w:rPr>
          <w:rFonts w:ascii="Arial" w:hAnsi="Arial" w:cs="Arial"/>
          <w:sz w:val="20"/>
          <w:szCs w:val="20"/>
        </w:rPr>
        <w:t xml:space="preserve"> </w:t>
      </w: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Limit amount should be adequate to cover University’s exposure. Appropriate limit will depend on the subject matter of this Agreement.]</w:t>
      </w:r>
    </w:p>
    <w:p w:rsidR="002A573A" w:rsidRPr="00E17CAA" w:rsidRDefault="002A573A" w:rsidP="002A573A">
      <w:pPr>
        <w:tabs>
          <w:tab w:val="left" w:pos="2160"/>
        </w:tabs>
        <w:ind w:left="1440" w:hanging="720"/>
        <w:jc w:val="both"/>
        <w:rPr>
          <w:rFonts w:ascii="Arial" w:hAnsi="Arial" w:cs="Arial"/>
          <w:b/>
          <w:sz w:val="20"/>
          <w:szCs w:val="20"/>
        </w:rPr>
      </w:pPr>
    </w:p>
    <w:p w:rsidR="002A573A" w:rsidRPr="00E17CAA" w:rsidRDefault="002A573A" w:rsidP="002A573A">
      <w:pPr>
        <w:ind w:left="1440" w:hanging="720"/>
        <w:jc w:val="both"/>
        <w:rPr>
          <w:rFonts w:ascii="Arial" w:hAnsi="Arial" w:cs="Arial"/>
          <w:color w:val="000000"/>
          <w:sz w:val="20"/>
          <w:szCs w:val="20"/>
        </w:rPr>
      </w:pP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 xml:space="preserve">5.1.5 </w:t>
      </w:r>
      <w:r w:rsidRPr="00E17CAA">
        <w:rPr>
          <w:rFonts w:ascii="Arial" w:hAnsi="Arial" w:cs="Arial"/>
          <w:color w:val="000000"/>
          <w:sz w:val="20"/>
          <w:szCs w:val="20"/>
        </w:rPr>
        <w:t>Liquor Liability Insurance, 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E17CAA">
        <w:rPr>
          <w:rFonts w:ascii="Arial" w:hAnsi="Arial" w:cs="Arial"/>
          <w:b/>
          <w:color w:val="000000"/>
          <w:sz w:val="20"/>
          <w:szCs w:val="20"/>
          <w:highlight w:val="cyan"/>
        </w:rPr>
        <w:t>]</w:t>
      </w:r>
    </w:p>
    <w:p w:rsidR="002A573A" w:rsidRPr="00E17CAA" w:rsidRDefault="002A573A" w:rsidP="002A573A">
      <w:pPr>
        <w:tabs>
          <w:tab w:val="left" w:pos="2160"/>
        </w:tabs>
        <w:ind w:left="1440" w:hanging="720"/>
        <w:jc w:val="both"/>
        <w:rPr>
          <w:rFonts w:ascii="Arial" w:hAnsi="Arial" w:cs="Arial"/>
          <w:sz w:val="20"/>
          <w:szCs w:val="20"/>
        </w:rPr>
      </w:pPr>
      <w:r w:rsidRPr="00E17CAA">
        <w:rPr>
          <w:rFonts w:ascii="Arial" w:hAnsi="Arial" w:cs="Arial"/>
          <w:sz w:val="20"/>
          <w:szCs w:val="20"/>
        </w:rPr>
        <w:tab/>
      </w:r>
    </w:p>
    <w:p w:rsidR="002A573A" w:rsidRPr="00E17CAA" w:rsidRDefault="002A573A" w:rsidP="002A573A">
      <w:pPr>
        <w:ind w:left="1440" w:hanging="720"/>
        <w:jc w:val="both"/>
        <w:rPr>
          <w:rFonts w:ascii="Arial" w:hAnsi="Arial" w:cs="Arial"/>
          <w:b/>
          <w:sz w:val="20"/>
          <w:szCs w:val="20"/>
        </w:rPr>
      </w:pPr>
      <w:r w:rsidRPr="00E17CAA">
        <w:rPr>
          <w:rFonts w:ascii="Arial" w:hAnsi="Arial" w:cs="Arial"/>
          <w:sz w:val="20"/>
          <w:szCs w:val="20"/>
        </w:rPr>
        <w:t xml:space="preserve"> </w:t>
      </w:r>
      <w:r w:rsidRPr="00E17CAA">
        <w:rPr>
          <w:rFonts w:ascii="Arial" w:hAnsi="Arial" w:cs="Arial"/>
          <w:sz w:val="20"/>
          <w:szCs w:val="20"/>
        </w:rPr>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E17CAA">
        <w:rPr>
          <w:rFonts w:ascii="Arial" w:hAnsi="Arial" w:cs="Arial"/>
          <w:b/>
          <w:sz w:val="20"/>
          <w:szCs w:val="20"/>
        </w:rPr>
        <w:t xml:space="preserve"> </w:t>
      </w:r>
      <w:r w:rsidRPr="00E17CAA">
        <w:rPr>
          <w:rFonts w:ascii="Arial" w:hAnsi="Arial" w:cs="Arial"/>
          <w:sz w:val="20"/>
          <w:szCs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szCs w:val="20"/>
          <w:highlight w:val="cyan"/>
        </w:rPr>
        <w:t>]</w:t>
      </w:r>
    </w:p>
    <w:p w:rsidR="002A573A" w:rsidRPr="00E17CAA" w:rsidRDefault="002A573A" w:rsidP="002A573A">
      <w:pPr>
        <w:tabs>
          <w:tab w:val="left" w:pos="2160"/>
        </w:tabs>
        <w:ind w:left="1440"/>
        <w:jc w:val="both"/>
        <w:rPr>
          <w:rFonts w:ascii="Arial" w:hAnsi="Arial" w:cs="Arial"/>
          <w:b/>
          <w:sz w:val="20"/>
          <w:szCs w:val="20"/>
        </w:rPr>
      </w:pPr>
    </w:p>
    <w:p w:rsidR="002A573A" w:rsidRPr="00E17CAA" w:rsidRDefault="002A573A" w:rsidP="002A573A">
      <w:pPr>
        <w:ind w:left="1440" w:hanging="720"/>
        <w:jc w:val="both"/>
        <w:rPr>
          <w:rFonts w:ascii="Arial" w:hAnsi="Arial" w:cs="Arial"/>
          <w:sz w:val="20"/>
          <w:szCs w:val="20"/>
        </w:rPr>
      </w:pPr>
      <w:r w:rsidRPr="00E17CAA">
        <w:rPr>
          <w:rFonts w:ascii="Arial" w:hAnsi="Arial" w:cs="Arial"/>
          <w:b/>
          <w:sz w:val="20"/>
          <w:szCs w:val="20"/>
        </w:rPr>
        <w:lastRenderedPageBreak/>
        <w:tab/>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5.1.7 Contractor’s Employee Dishonesty Insurance will be endorsed with a Client’s Property Endorsement (or equivalent) to protect the assets and property of University with limits of not less than </w:t>
      </w: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$500,000</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b/>
          <w:sz w:val="20"/>
          <w:szCs w:val="20"/>
          <w:highlight w:val="cyan"/>
        </w:rPr>
        <w:t>[</w:t>
      </w:r>
      <w:r w:rsidR="003276FF">
        <w:rPr>
          <w:rFonts w:ascii="Arial" w:hAnsi="Arial" w:cs="Arial"/>
          <w:b/>
          <w:sz w:val="20"/>
          <w:szCs w:val="20"/>
          <w:highlight w:val="cyan"/>
        </w:rPr>
        <w:t xml:space="preserve">Alternate </w:t>
      </w:r>
      <w:r w:rsidRPr="00E17CAA">
        <w:rPr>
          <w:rFonts w:ascii="Arial" w:hAnsi="Arial" w:cs="Arial"/>
          <w:b/>
          <w:sz w:val="20"/>
          <w:szCs w:val="20"/>
          <w:highlight w:val="cyan"/>
        </w:rPr>
        <w:t>Option:</w:t>
      </w:r>
      <w:r w:rsidRPr="00E17CAA">
        <w:rPr>
          <w:rFonts w:ascii="Arial" w:hAnsi="Arial" w:cs="Arial"/>
          <w:sz w:val="20"/>
          <w:szCs w:val="20"/>
        </w:rPr>
        <w:t xml:space="preserve"> </w:t>
      </w:r>
      <w:r w:rsidRPr="00163AE4">
        <w:rPr>
          <w:rFonts w:ascii="Arial" w:hAnsi="Arial" w:cs="Arial"/>
          <w:sz w:val="20"/>
          <w:szCs w:val="20"/>
        </w:rPr>
        <w:t>$1,000,000</w:t>
      </w:r>
      <w:r w:rsidRPr="00E17CAA">
        <w:rPr>
          <w:rFonts w:ascii="Arial" w:hAnsi="Arial" w:cs="Arial"/>
          <w:b/>
          <w:sz w:val="20"/>
          <w:szCs w:val="20"/>
          <w:highlight w:val="cyan"/>
        </w:rPr>
        <w:t>]</w:t>
      </w:r>
      <w:r w:rsidRPr="00E17CAA">
        <w:rPr>
          <w:rFonts w:ascii="Arial" w:hAnsi="Arial" w:cs="Arial"/>
          <w:b/>
          <w:sz w:val="20"/>
          <w:szCs w:val="20"/>
        </w:rPr>
        <w:t xml:space="preserve"> </w:t>
      </w:r>
      <w:r w:rsidRPr="00E17CAA">
        <w:rPr>
          <w:rFonts w:ascii="Arial" w:hAnsi="Arial" w:cs="Arial"/>
          <w:sz w:val="20"/>
          <w:szCs w:val="20"/>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004D2EF9" w:rsidRPr="00E17CAA">
        <w:rPr>
          <w:rFonts w:ascii="Arial" w:hAnsi="Arial" w:cs="Arial"/>
          <w:b/>
          <w:sz w:val="20"/>
          <w:szCs w:val="20"/>
          <w:highlight w:val="cyan"/>
        </w:rPr>
        <w:t>]</w:t>
      </w:r>
      <w:r w:rsidRPr="00E17CAA">
        <w:rPr>
          <w:rFonts w:ascii="Arial" w:hAnsi="Arial" w:cs="Arial"/>
          <w:sz w:val="20"/>
          <w:szCs w:val="20"/>
        </w:rPr>
        <w:t xml:space="preserve"> </w:t>
      </w: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 Limit amount should be adequate to cover University’s exposure. Appropriate limit will depend on the subject matter of this Agreement.]</w:t>
      </w:r>
    </w:p>
    <w:p w:rsidR="002A573A" w:rsidRPr="00E17CAA" w:rsidRDefault="002A573A" w:rsidP="002A573A">
      <w:pPr>
        <w:keepNext/>
        <w:keepLines/>
        <w:tabs>
          <w:tab w:val="left" w:pos="-720"/>
        </w:tabs>
        <w:suppressAutoHyphens/>
        <w:ind w:left="1440" w:hanging="720"/>
        <w:jc w:val="both"/>
        <w:rPr>
          <w:rFonts w:ascii="Arial" w:hAnsi="Arial" w:cs="Arial"/>
          <w:b/>
          <w:spacing w:val="-3"/>
          <w:sz w:val="20"/>
          <w:szCs w:val="20"/>
        </w:rPr>
      </w:pPr>
      <w:r w:rsidRPr="00E17CAA">
        <w:rPr>
          <w:rFonts w:ascii="Arial" w:hAnsi="Arial" w:cs="Arial"/>
          <w:b/>
          <w:spacing w:val="-3"/>
          <w:sz w:val="20"/>
          <w:szCs w:val="20"/>
        </w:rPr>
        <w:tab/>
      </w:r>
    </w:p>
    <w:p w:rsidR="002A573A" w:rsidRPr="00E17CAA" w:rsidRDefault="002A573A" w:rsidP="002A573A">
      <w:pPr>
        <w:keepNext/>
        <w:keepLines/>
        <w:tabs>
          <w:tab w:val="left" w:pos="-720"/>
        </w:tabs>
        <w:suppressAutoHyphens/>
        <w:ind w:left="1440" w:hanging="720"/>
        <w:jc w:val="both"/>
        <w:rPr>
          <w:rFonts w:ascii="Arial" w:hAnsi="Arial" w:cs="Arial"/>
          <w:spacing w:val="-3"/>
          <w:sz w:val="20"/>
          <w:szCs w:val="20"/>
        </w:rPr>
      </w:pPr>
      <w:r w:rsidRPr="00E17CAA">
        <w:rPr>
          <w:rFonts w:ascii="Arial" w:hAnsi="Arial" w:cs="Arial"/>
          <w:spacing w:val="-3"/>
          <w:sz w:val="20"/>
          <w:szCs w:val="20"/>
        </w:rPr>
        <w:t xml:space="preserve"> </w:t>
      </w:r>
      <w:r w:rsidRPr="00E17CAA">
        <w:rPr>
          <w:rFonts w:ascii="Arial" w:hAnsi="Arial" w:cs="Arial"/>
          <w:spacing w:val="-3"/>
          <w:sz w:val="20"/>
          <w:szCs w:val="20"/>
        </w:rPr>
        <w:tab/>
      </w:r>
      <w:r w:rsidRPr="00E17CAA">
        <w:rPr>
          <w:rFonts w:ascii="Arial" w:hAnsi="Arial" w:cs="Arial"/>
          <w:b/>
          <w:spacing w:val="-3"/>
          <w:sz w:val="20"/>
          <w:szCs w:val="20"/>
          <w:highlight w:val="cyan"/>
        </w:rPr>
        <w:t>[</w:t>
      </w:r>
      <w:r w:rsidRPr="00E17CAA">
        <w:rPr>
          <w:rFonts w:ascii="Arial" w:hAnsi="Arial" w:cs="Arial"/>
          <w:b/>
          <w:spacing w:val="-3"/>
          <w:sz w:val="20"/>
          <w:szCs w:val="20"/>
          <w:highlight w:val="cyan"/>
          <w:u w:val="single"/>
        </w:rPr>
        <w:t>Option</w:t>
      </w:r>
      <w:r w:rsidRPr="00E17CAA">
        <w:rPr>
          <w:rFonts w:ascii="Arial" w:hAnsi="Arial" w:cs="Arial"/>
          <w:b/>
          <w:spacing w:val="-3"/>
          <w:sz w:val="20"/>
          <w:szCs w:val="20"/>
          <w:highlight w:val="cyan"/>
        </w:rPr>
        <w:t>:</w:t>
      </w:r>
      <w:r w:rsidRPr="00E17CAA">
        <w:rPr>
          <w:rFonts w:ascii="Arial" w:hAnsi="Arial" w:cs="Arial"/>
          <w:spacing w:val="-3"/>
          <w:sz w:val="20"/>
          <w:szCs w:val="20"/>
        </w:rPr>
        <w:t xml:space="preserve"> 5.1.8 Directors’ and Officers’ Liability Insurance with </w:t>
      </w:r>
      <w:r w:rsidRPr="00E17CAA">
        <w:rPr>
          <w:rFonts w:ascii="Arial" w:hAnsi="Arial" w:cs="Arial"/>
          <w:sz w:val="20"/>
          <w:szCs w:val="20"/>
        </w:rPr>
        <w:t>limits of not less than</w:t>
      </w:r>
      <w:r w:rsidRPr="00E17CAA">
        <w:rPr>
          <w:rFonts w:ascii="Arial" w:hAnsi="Arial" w:cs="Arial"/>
          <w:spacing w:val="-3"/>
          <w:sz w:val="20"/>
          <w:szCs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szCs w:val="20"/>
          <w:highlight w:val="cyan"/>
        </w:rPr>
        <w:t>]</w:t>
      </w:r>
    </w:p>
    <w:p w:rsidR="002A573A" w:rsidRPr="00E17CAA" w:rsidRDefault="002A573A" w:rsidP="002A573A">
      <w:pPr>
        <w:keepNext/>
        <w:keepLines/>
        <w:tabs>
          <w:tab w:val="left" w:pos="-720"/>
        </w:tabs>
        <w:suppressAutoHyphens/>
        <w:ind w:left="1440" w:hanging="720"/>
        <w:jc w:val="both"/>
        <w:rPr>
          <w:rFonts w:ascii="Arial" w:hAnsi="Arial" w:cs="Arial"/>
          <w:b/>
          <w:spacing w:val="-3"/>
          <w:sz w:val="20"/>
          <w:szCs w:val="20"/>
        </w:rPr>
      </w:pPr>
    </w:p>
    <w:p w:rsidR="002A573A" w:rsidRPr="00E17CAA" w:rsidRDefault="002A573A" w:rsidP="002A573A">
      <w:pPr>
        <w:ind w:left="1440"/>
        <w:jc w:val="both"/>
        <w:rPr>
          <w:rFonts w:ascii="Arial" w:hAnsi="Arial" w:cs="Arial"/>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w:t>
      </w:r>
      <w:r w:rsidRPr="00E17CAA">
        <w:rPr>
          <w:rFonts w:ascii="Arial" w:hAnsi="Arial" w:cs="Arial"/>
          <w:sz w:val="20"/>
          <w:szCs w:val="20"/>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E17CAA">
        <w:rPr>
          <w:rFonts w:ascii="Arial" w:hAnsi="Arial" w:cs="Arial"/>
          <w:b/>
          <w:sz w:val="20"/>
          <w:szCs w:val="20"/>
          <w:highlight w:val="yellow"/>
        </w:rPr>
        <w:t>]</w:t>
      </w:r>
      <w:r w:rsidRPr="00E17CAA">
        <w:rPr>
          <w:rFonts w:ascii="Arial" w:hAnsi="Arial" w:cs="Arial"/>
          <w:sz w:val="20"/>
          <w:szCs w:val="20"/>
        </w:rPr>
        <w:t xml:space="preserve"> </w:t>
      </w:r>
    </w:p>
    <w:p w:rsidR="002A573A" w:rsidRPr="00E17CAA" w:rsidRDefault="002A573A" w:rsidP="002A573A">
      <w:pPr>
        <w:ind w:left="1440" w:hanging="720"/>
        <w:jc w:val="both"/>
        <w:rPr>
          <w:rFonts w:ascii="Arial" w:hAnsi="Arial" w:cs="Arial"/>
          <w:sz w:val="20"/>
          <w:szCs w:val="20"/>
        </w:rPr>
      </w:pPr>
    </w:p>
    <w:p w:rsidR="002A573A" w:rsidRPr="00E17CAA" w:rsidRDefault="002A573A" w:rsidP="002A573A">
      <w:pPr>
        <w:keepNext/>
        <w:keepLines/>
        <w:ind w:left="1440"/>
        <w:jc w:val="both"/>
        <w:rPr>
          <w:rFonts w:ascii="Arial" w:hAnsi="Arial" w:cs="Arial"/>
          <w:sz w:val="20"/>
          <w:szCs w:val="20"/>
        </w:rPr>
      </w:pPr>
      <w:r w:rsidRPr="00E17CAA">
        <w:rPr>
          <w:rFonts w:ascii="Arial" w:hAnsi="Arial" w:cs="Arial"/>
          <w:b/>
          <w:sz w:val="20"/>
          <w:szCs w:val="20"/>
          <w:highlight w:val="yellow"/>
        </w:rPr>
        <w:t>[</w:t>
      </w:r>
      <w:r w:rsidRPr="00E17CAA">
        <w:rPr>
          <w:rFonts w:ascii="Arial" w:hAnsi="Arial" w:cs="Arial"/>
          <w:b/>
          <w:sz w:val="20"/>
          <w:szCs w:val="20"/>
          <w:highlight w:val="yellow"/>
          <w:u w:val="single"/>
        </w:rPr>
        <w:t>Note</w:t>
      </w:r>
      <w:r w:rsidRPr="00E17CAA">
        <w:rPr>
          <w:rFonts w:ascii="Arial" w:hAnsi="Arial" w:cs="Arial"/>
          <w:b/>
          <w:sz w:val="20"/>
          <w:szCs w:val="20"/>
          <w:highlight w:val="yellow"/>
        </w:rPr>
        <w:t>:</w:t>
      </w:r>
      <w:r w:rsidRPr="00E17CAA">
        <w:rPr>
          <w:rFonts w:ascii="Arial" w:hAnsi="Arial" w:cs="Arial"/>
          <w:sz w:val="20"/>
          <w:szCs w:val="20"/>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E17CAA">
        <w:rPr>
          <w:rFonts w:ascii="Arial" w:hAnsi="Arial" w:cs="Arial"/>
          <w:b/>
          <w:sz w:val="20"/>
          <w:szCs w:val="20"/>
          <w:highlight w:val="yellow"/>
        </w:rPr>
        <w:t>]</w:t>
      </w:r>
    </w:p>
    <w:p w:rsidR="002A573A" w:rsidRPr="00E17CAA" w:rsidRDefault="002A573A" w:rsidP="002A573A">
      <w:pPr>
        <w:keepNext/>
        <w:keepLines/>
        <w:jc w:val="both"/>
        <w:rPr>
          <w:rFonts w:ascii="Arial" w:hAnsi="Arial" w:cs="Arial"/>
          <w:sz w:val="20"/>
          <w:szCs w:val="20"/>
        </w:rPr>
      </w:pPr>
    </w:p>
    <w:p w:rsidR="002A573A" w:rsidRPr="00E17CAA" w:rsidRDefault="002A573A" w:rsidP="00D37724">
      <w:pPr>
        <w:ind w:left="720" w:hanging="720"/>
        <w:contextualSpacing/>
        <w:rPr>
          <w:rFonts w:ascii="Arial" w:hAnsi="Arial" w:cs="Arial"/>
          <w:sz w:val="20"/>
          <w:szCs w:val="20"/>
        </w:rPr>
      </w:pPr>
      <w:r w:rsidRPr="00E17CAA">
        <w:rPr>
          <w:rFonts w:ascii="Arial" w:hAnsi="Arial" w:cs="Arial"/>
          <w:sz w:val="20"/>
          <w:szCs w:val="20"/>
        </w:rPr>
        <w:t>5.2</w:t>
      </w:r>
      <w:r w:rsidRPr="00E17CAA">
        <w:rPr>
          <w:rFonts w:ascii="Arial" w:hAnsi="Arial" w:cs="Arial"/>
          <w:sz w:val="20"/>
          <w:szCs w:val="20"/>
        </w:rPr>
        <w:tab/>
        <w:t>Contractor will deliver to University:</w:t>
      </w:r>
    </w:p>
    <w:p w:rsidR="002A573A" w:rsidRPr="00E17CAA" w:rsidRDefault="002A573A" w:rsidP="00D37724">
      <w:pPr>
        <w:ind w:left="720" w:hanging="720"/>
        <w:contextualSpacing/>
        <w:rPr>
          <w:rFonts w:ascii="Arial" w:hAnsi="Arial" w:cs="Arial"/>
          <w:sz w:val="20"/>
          <w:szCs w:val="20"/>
        </w:rPr>
      </w:pPr>
    </w:p>
    <w:p w:rsidR="002A573A" w:rsidRPr="00E17CAA" w:rsidRDefault="002A573A" w:rsidP="00DD5E39">
      <w:pPr>
        <w:ind w:left="1440" w:hanging="720"/>
        <w:contextualSpacing/>
        <w:jc w:val="both"/>
        <w:rPr>
          <w:rFonts w:ascii="Arial" w:hAnsi="Arial" w:cs="Arial"/>
          <w:sz w:val="20"/>
          <w:szCs w:val="20"/>
        </w:rPr>
      </w:pPr>
      <w:r w:rsidRPr="00E17CAA">
        <w:rPr>
          <w:rFonts w:ascii="Arial" w:hAnsi="Arial" w:cs="Arial"/>
          <w:sz w:val="20"/>
          <w:szCs w:val="20"/>
        </w:rPr>
        <w:t>5.2.1</w:t>
      </w:r>
      <w:r w:rsidRPr="00E17CAA">
        <w:rPr>
          <w:rFonts w:ascii="Arial" w:hAnsi="Arial" w:cs="Arial"/>
          <w:sz w:val="20"/>
          <w:szCs w:val="20"/>
        </w:rPr>
        <w:tab/>
      </w:r>
      <w:r w:rsidR="00DD5E39">
        <w:rPr>
          <w:rFonts w:ascii="Arial" w:hAnsi="Arial" w:cs="Arial"/>
          <w:sz w:val="20"/>
        </w:rPr>
        <w:t>A</w:t>
      </w:r>
      <w:r w:rsidR="00DD5E39" w:rsidRPr="007A54A3">
        <w:rPr>
          <w:rFonts w:ascii="Arial" w:hAnsi="Arial" w:cs="Arial"/>
          <w:sz w:val="20"/>
        </w:rPr>
        <w:t>fter the execution and delivery of this Agreement and prior to the performance of any Work by Contractor</w:t>
      </w:r>
      <w:r w:rsidR="00DD5E39">
        <w:rPr>
          <w:rFonts w:ascii="Arial" w:hAnsi="Arial" w:cs="Arial"/>
          <w:sz w:val="20"/>
        </w:rPr>
        <w:t>,</w:t>
      </w:r>
      <w:r w:rsidR="00DD5E39" w:rsidRPr="007A54A3">
        <w:rPr>
          <w:rFonts w:ascii="Arial" w:hAnsi="Arial" w:cs="Arial"/>
          <w:sz w:val="20"/>
        </w:rPr>
        <w:t xml:space="preserve"> </w:t>
      </w:r>
      <w:r w:rsidR="00DD5E39">
        <w:rPr>
          <w:rFonts w:ascii="Arial" w:hAnsi="Arial" w:cs="Arial"/>
          <w:sz w:val="20"/>
        </w:rPr>
        <w:t>e</w:t>
      </w:r>
      <w:r w:rsidR="00DD5E39" w:rsidRPr="007A54A3">
        <w:rPr>
          <w:rFonts w:ascii="Arial" w:hAnsi="Arial" w:cs="Arial"/>
          <w:sz w:val="20"/>
        </w:rPr>
        <w:t>vidence of insurance on a Texas Department of Insurance</w:t>
      </w:r>
      <w:r w:rsidR="00DD5E39">
        <w:rPr>
          <w:rFonts w:ascii="Arial" w:hAnsi="Arial" w:cs="Arial"/>
          <w:sz w:val="20"/>
        </w:rPr>
        <w:t xml:space="preserve"> (</w:t>
      </w:r>
      <w:r w:rsidR="00DD5E39" w:rsidRPr="00441D51">
        <w:rPr>
          <w:rFonts w:ascii="Arial" w:hAnsi="Arial" w:cs="Arial"/>
          <w:b/>
          <w:sz w:val="20"/>
        </w:rPr>
        <w:t>TDI</w:t>
      </w:r>
      <w:r w:rsidR="00DD5E39">
        <w:rPr>
          <w:rFonts w:ascii="Arial" w:hAnsi="Arial" w:cs="Arial"/>
          <w:sz w:val="20"/>
        </w:rPr>
        <w:t>)</w:t>
      </w:r>
      <w:r w:rsidR="00DD5E39" w:rsidRPr="007A54A3">
        <w:rPr>
          <w:rFonts w:ascii="Arial" w:hAnsi="Arial" w:cs="Arial"/>
          <w:sz w:val="20"/>
        </w:rPr>
        <w:t xml:space="preserve"> approved certificate form </w:t>
      </w:r>
      <w:r w:rsidR="00DD5E39" w:rsidRPr="00441D51">
        <w:rPr>
          <w:rFonts w:ascii="Arial" w:hAnsi="Arial" w:cs="Arial"/>
          <w:sz w:val="20"/>
        </w:rPr>
        <w:t>(</w:t>
      </w:r>
      <w:r w:rsidR="00DD5E39">
        <w:rPr>
          <w:rFonts w:ascii="Arial" w:hAnsi="Arial" w:cs="Arial"/>
          <w:sz w:val="20"/>
        </w:rPr>
        <w:t xml:space="preserve">the </w:t>
      </w:r>
      <w:r w:rsidR="00DD5E39" w:rsidRPr="00441D51">
        <w:rPr>
          <w:rFonts w:ascii="Arial" w:hAnsi="Arial" w:cs="Arial"/>
          <w:sz w:val="20"/>
        </w:rPr>
        <w:t>Acord form is a T</w:t>
      </w:r>
      <w:r w:rsidR="00DD5E39">
        <w:rPr>
          <w:rFonts w:ascii="Arial" w:hAnsi="Arial" w:cs="Arial"/>
          <w:sz w:val="20"/>
        </w:rPr>
        <w:t>DI-</w:t>
      </w:r>
      <w:r w:rsidR="00DD5E39" w:rsidRPr="00441D51">
        <w:rPr>
          <w:rFonts w:ascii="Arial" w:hAnsi="Arial" w:cs="Arial"/>
          <w:sz w:val="20"/>
        </w:rPr>
        <w:t xml:space="preserve">approved form) </w:t>
      </w:r>
      <w:r w:rsidR="00DD5E39" w:rsidRPr="007A54A3">
        <w:rPr>
          <w:rFonts w:ascii="Arial" w:hAnsi="Arial" w:cs="Arial"/>
          <w:sz w:val="20"/>
        </w:rPr>
        <w:t>verifying the existence and actual limits of all required insurance policies</w:t>
      </w:r>
      <w:r w:rsidR="00DD5E39">
        <w:rPr>
          <w:rFonts w:ascii="Arial" w:hAnsi="Arial" w:cs="Arial"/>
          <w:sz w:val="20"/>
        </w:rPr>
        <w:t xml:space="preserve">; </w:t>
      </w:r>
      <w:r w:rsidR="00DD5E39"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p>
    <w:p w:rsidR="002A573A" w:rsidRPr="00E17CAA" w:rsidRDefault="002A573A" w:rsidP="00D37724">
      <w:pPr>
        <w:ind w:left="1440" w:hanging="720"/>
        <w:contextualSpacing/>
        <w:jc w:val="both"/>
        <w:rPr>
          <w:rFonts w:ascii="Arial" w:hAnsi="Arial" w:cs="Arial"/>
          <w:sz w:val="20"/>
          <w:szCs w:val="20"/>
        </w:rPr>
      </w:pPr>
    </w:p>
    <w:p w:rsidR="002A573A" w:rsidRPr="00E17CAA" w:rsidRDefault="002A573A" w:rsidP="00D37724">
      <w:pPr>
        <w:ind w:left="2340" w:hanging="900"/>
        <w:contextualSpacing/>
        <w:jc w:val="both"/>
        <w:rPr>
          <w:rFonts w:ascii="Arial" w:hAnsi="Arial" w:cs="Arial"/>
          <w:sz w:val="20"/>
          <w:szCs w:val="20"/>
        </w:rPr>
      </w:pPr>
      <w:r w:rsidRPr="00E17CAA">
        <w:rPr>
          <w:rFonts w:ascii="Arial" w:hAnsi="Arial" w:cs="Arial"/>
          <w:sz w:val="20"/>
          <w:szCs w:val="20"/>
        </w:rPr>
        <w:t>5.2.1.1</w:t>
      </w:r>
      <w:r w:rsidRPr="00E17CAA">
        <w:rPr>
          <w:rFonts w:ascii="Arial" w:hAnsi="Arial" w:cs="Arial"/>
          <w:sz w:val="20"/>
          <w:szCs w:val="20"/>
        </w:rPr>
        <w:tab/>
      </w:r>
      <w:r w:rsidRPr="00E17CAA">
        <w:rPr>
          <w:rFonts w:ascii="Arial" w:hAnsi="Arial" w:cs="Arial"/>
          <w:b/>
          <w:i/>
          <w:sz w:val="20"/>
          <w:szCs w:val="20"/>
          <w:u w:val="single"/>
        </w:rPr>
        <w:t>All insurance policies</w:t>
      </w:r>
      <w:r w:rsidRPr="00E17CAA">
        <w:rPr>
          <w:rFonts w:ascii="Arial" w:hAnsi="Arial" w:cs="Arial"/>
          <w:sz w:val="20"/>
          <w:szCs w:val="20"/>
        </w:rPr>
        <w:t xml:space="preserve"> (with the exception of workers’ compensation, employer’s liability and professional liability) will be endorsed and name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r w:rsidRPr="00E17CAA">
        <w:rPr>
          <w:rFonts w:ascii="Arial" w:hAnsi="Arial" w:cs="Arial"/>
          <w:color w:val="000000"/>
          <w:sz w:val="20"/>
          <w:szCs w:val="20"/>
        </w:rPr>
        <w:t xml:space="preserve"> </w:t>
      </w:r>
      <w:r w:rsidR="004D2EF9" w:rsidRPr="00E17CAA">
        <w:rPr>
          <w:rFonts w:ascii="Arial" w:hAnsi="Arial" w:cs="Arial"/>
          <w:color w:val="000000"/>
          <w:sz w:val="20"/>
          <w:szCs w:val="20"/>
        </w:rPr>
        <w:t xml:space="preserve">,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w:t>
      </w:r>
      <w:r w:rsidRPr="00E17CAA">
        <w:rPr>
          <w:rFonts w:ascii="Arial" w:hAnsi="Arial" w:cs="Arial"/>
          <w:sz w:val="20"/>
          <w:szCs w:val="20"/>
        </w:rPr>
        <w:lastRenderedPageBreak/>
        <w:t xml:space="preserve">Business Auto Liability will be endorsed to provide primary and non-contributory coverage.  </w:t>
      </w:r>
    </w:p>
    <w:p w:rsidR="002A573A" w:rsidRPr="00E17CAA" w:rsidRDefault="002A573A" w:rsidP="00D37724">
      <w:pPr>
        <w:ind w:left="2160" w:hanging="900"/>
        <w:contextualSpacing/>
        <w:jc w:val="both"/>
        <w:rPr>
          <w:rFonts w:ascii="Arial" w:hAnsi="Arial" w:cs="Arial"/>
          <w:b/>
          <w:i/>
          <w:sz w:val="20"/>
          <w:szCs w:val="20"/>
          <w:u w:val="single"/>
        </w:rPr>
      </w:pPr>
    </w:p>
    <w:p w:rsidR="002A573A" w:rsidRPr="00E17CAA" w:rsidRDefault="002A573A" w:rsidP="00D37724">
      <w:pPr>
        <w:ind w:left="2340" w:hanging="900"/>
        <w:contextualSpacing/>
        <w:jc w:val="both"/>
        <w:rPr>
          <w:rFonts w:ascii="Arial" w:hAnsi="Arial" w:cs="Arial"/>
          <w:spacing w:val="-3"/>
          <w:sz w:val="20"/>
          <w:szCs w:val="20"/>
        </w:rPr>
      </w:pPr>
      <w:r w:rsidRPr="00E17CAA">
        <w:rPr>
          <w:rFonts w:ascii="Arial" w:hAnsi="Arial" w:cs="Arial"/>
          <w:sz w:val="20"/>
          <w:szCs w:val="20"/>
        </w:rPr>
        <w:t>5.2.1.2</w:t>
      </w:r>
      <w:r w:rsidRPr="00E17CAA">
        <w:rPr>
          <w:rFonts w:ascii="Arial" w:hAnsi="Arial" w:cs="Arial"/>
          <w:sz w:val="20"/>
          <w:szCs w:val="20"/>
        </w:rPr>
        <w:tab/>
        <w:t xml:space="preserve">Contractor hereby waives all rights of subrogation against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r w:rsidRPr="00E17CAA">
        <w:rPr>
          <w:rFonts w:ascii="Arial" w:hAnsi="Arial" w:cs="Arial"/>
          <w:b/>
          <w:color w:val="000000"/>
          <w:sz w:val="20"/>
          <w:szCs w:val="20"/>
        </w:rPr>
        <w:t xml:space="preserve"> ,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w:t>
      </w:r>
      <w:r w:rsidRPr="00E17CAA">
        <w:rPr>
          <w:rFonts w:ascii="Arial" w:hAnsi="Arial" w:cs="Arial"/>
          <w:b/>
          <w:i/>
          <w:sz w:val="20"/>
          <w:szCs w:val="20"/>
          <w:u w:val="single"/>
        </w:rPr>
        <w:t>All insurance policies</w:t>
      </w:r>
      <w:r w:rsidRPr="00E17CAA">
        <w:rPr>
          <w:rFonts w:ascii="Arial" w:hAnsi="Arial" w:cs="Arial"/>
          <w:sz w:val="20"/>
          <w:szCs w:val="20"/>
        </w:rPr>
        <w:t xml:space="preserve"> will be endorsed to provide a waiver of subrogation in favor of </w:t>
      </w:r>
      <w:r w:rsidRPr="00E17CAA">
        <w:rPr>
          <w:rFonts w:ascii="Arial" w:hAnsi="Arial" w:cs="Arial"/>
          <w:color w:val="000000"/>
          <w:sz w:val="20"/>
          <w:szCs w:val="20"/>
        </w:rPr>
        <w:t xml:space="preserve">the Board of Regents of The University of Texas System </w:t>
      </w:r>
      <w:r w:rsidRPr="00E17CAA">
        <w:rPr>
          <w:rFonts w:ascii="Arial" w:hAnsi="Arial" w:cs="Arial"/>
          <w:b/>
          <w:color w:val="000000"/>
          <w:sz w:val="20"/>
          <w:szCs w:val="20"/>
          <w:highlight w:val="cyan"/>
        </w:rPr>
        <w:t>[</w:t>
      </w:r>
      <w:r w:rsidRPr="00E17CAA">
        <w:rPr>
          <w:rFonts w:ascii="Arial" w:hAnsi="Arial" w:cs="Arial"/>
          <w:b/>
          <w:color w:val="000000"/>
          <w:sz w:val="20"/>
          <w:szCs w:val="20"/>
          <w:highlight w:val="cyan"/>
          <w:u w:val="single"/>
        </w:rPr>
        <w:t>Option</w:t>
      </w:r>
      <w:r w:rsidRPr="00E17CAA">
        <w:rPr>
          <w:rFonts w:ascii="Arial" w:hAnsi="Arial" w:cs="Arial"/>
          <w:b/>
          <w:color w:val="000000"/>
          <w:sz w:val="20"/>
          <w:szCs w:val="20"/>
          <w:highlight w:val="cyan"/>
        </w:rPr>
        <w:t xml:space="preserve"> (Delete only if contracting party is UT System.):</w:t>
      </w:r>
      <w:r w:rsidRPr="00E17CAA">
        <w:rPr>
          <w:rFonts w:ascii="Arial" w:hAnsi="Arial" w:cs="Arial"/>
          <w:b/>
          <w:color w:val="000000"/>
          <w:sz w:val="20"/>
          <w:szCs w:val="20"/>
        </w:rPr>
        <w:t xml:space="preserve"> , </w:t>
      </w:r>
      <w:r w:rsidRPr="00E17CAA">
        <w:rPr>
          <w:rFonts w:ascii="Arial" w:hAnsi="Arial" w:cs="Arial"/>
          <w:sz w:val="20"/>
          <w:szCs w:val="20"/>
        </w:rPr>
        <w:t>The University of Texas System</w:t>
      </w:r>
      <w:r w:rsidRPr="00E17CAA">
        <w:rPr>
          <w:rFonts w:ascii="Arial" w:hAnsi="Arial" w:cs="Arial"/>
          <w:b/>
          <w:sz w:val="20"/>
          <w:szCs w:val="20"/>
          <w:highlight w:val="cyan"/>
        </w:rPr>
        <w:t>]</w:t>
      </w:r>
      <w:r w:rsidRPr="00E17CAA">
        <w:rPr>
          <w:rFonts w:ascii="Arial" w:hAnsi="Arial" w:cs="Arial"/>
          <w:sz w:val="20"/>
          <w:szCs w:val="20"/>
        </w:rPr>
        <w:t xml:space="preserve"> and University. No policy will be canceled until after thirty (30) days' unconditional written notice to University. </w:t>
      </w:r>
      <w:r w:rsidRPr="00E17CAA">
        <w:rPr>
          <w:rFonts w:ascii="Arial" w:hAnsi="Arial" w:cs="Arial"/>
          <w:b/>
          <w:i/>
          <w:spacing w:val="-3"/>
          <w:sz w:val="20"/>
          <w:szCs w:val="20"/>
          <w:u w:val="single"/>
        </w:rPr>
        <w:t>All insurance policies</w:t>
      </w:r>
      <w:r w:rsidRPr="00E17CAA">
        <w:rPr>
          <w:rFonts w:ascii="Arial" w:hAnsi="Arial" w:cs="Arial"/>
          <w:spacing w:val="-3"/>
          <w:sz w:val="20"/>
          <w:szCs w:val="20"/>
        </w:rPr>
        <w:t xml:space="preserve"> will be endorsed to require the insurance carrier providing coverage to send notice to University thirty (30) days prior to any cancellation, material change, or non-renewal relating to any insurance policy required in this </w:t>
      </w:r>
      <w:r w:rsidRPr="00E17CAA">
        <w:rPr>
          <w:rFonts w:ascii="Arial" w:hAnsi="Arial" w:cs="Arial"/>
          <w:b/>
          <w:spacing w:val="-3"/>
          <w:sz w:val="20"/>
          <w:szCs w:val="20"/>
        </w:rPr>
        <w:t>Section</w:t>
      </w:r>
      <w:r w:rsidR="00796534">
        <w:rPr>
          <w:rFonts w:ascii="Arial" w:hAnsi="Arial" w:cs="Arial"/>
          <w:b/>
          <w:spacing w:val="-3"/>
          <w:sz w:val="20"/>
          <w:szCs w:val="20"/>
        </w:rPr>
        <w:t> 5</w:t>
      </w:r>
      <w:r w:rsidR="00796534" w:rsidRPr="00573155">
        <w:rPr>
          <w:rFonts w:ascii="Arial" w:hAnsi="Arial" w:cs="Arial"/>
          <w:spacing w:val="-3"/>
          <w:sz w:val="20"/>
          <w:szCs w:val="20"/>
        </w:rPr>
        <w:t>.</w:t>
      </w:r>
      <w:r w:rsidRPr="00E17CAA">
        <w:rPr>
          <w:rFonts w:ascii="Arial" w:hAnsi="Arial" w:cs="Arial"/>
          <w:spacing w:val="-3"/>
          <w:sz w:val="20"/>
          <w:szCs w:val="20"/>
        </w:rPr>
        <w:t xml:space="preserve"> </w:t>
      </w:r>
    </w:p>
    <w:p w:rsidR="002A573A" w:rsidRPr="00E17CAA" w:rsidRDefault="002A573A" w:rsidP="00D37724">
      <w:pPr>
        <w:ind w:left="2160" w:hanging="900"/>
        <w:contextualSpacing/>
        <w:jc w:val="both"/>
        <w:rPr>
          <w:rFonts w:ascii="Arial" w:hAnsi="Arial" w:cs="Arial"/>
          <w:spacing w:val="-3"/>
          <w:sz w:val="20"/>
          <w:szCs w:val="20"/>
        </w:rPr>
      </w:pPr>
    </w:p>
    <w:p w:rsidR="002A573A" w:rsidRPr="00E17CAA" w:rsidRDefault="00FC0BC4" w:rsidP="00D37724">
      <w:pPr>
        <w:ind w:left="2340" w:hanging="900"/>
        <w:contextualSpacing/>
        <w:jc w:val="both"/>
        <w:rPr>
          <w:rFonts w:ascii="Arial" w:hAnsi="Arial" w:cs="Arial"/>
          <w:spacing w:val="-3"/>
          <w:sz w:val="20"/>
          <w:szCs w:val="20"/>
        </w:rPr>
      </w:pPr>
      <w:r w:rsidRPr="00E17CAA">
        <w:rPr>
          <w:rFonts w:ascii="Arial" w:hAnsi="Arial" w:cs="Arial"/>
          <w:sz w:val="20"/>
          <w:szCs w:val="20"/>
        </w:rPr>
        <w:t>5.2</w:t>
      </w:r>
      <w:r w:rsidR="002A573A" w:rsidRPr="00E17CAA">
        <w:rPr>
          <w:rFonts w:ascii="Arial" w:hAnsi="Arial" w:cs="Arial"/>
          <w:sz w:val="20"/>
          <w:szCs w:val="20"/>
        </w:rPr>
        <w:t>.1.3</w:t>
      </w:r>
      <w:r w:rsidR="002A573A" w:rsidRPr="00E17CAA">
        <w:rPr>
          <w:rFonts w:ascii="Arial" w:hAnsi="Arial" w:cs="Arial"/>
          <w:sz w:val="20"/>
          <w:szCs w:val="20"/>
        </w:rPr>
        <w:tab/>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2A573A" w:rsidRPr="00E17CAA" w:rsidRDefault="002A573A" w:rsidP="00D37724">
      <w:pPr>
        <w:ind w:left="2160" w:hanging="900"/>
        <w:jc w:val="both"/>
        <w:rPr>
          <w:rFonts w:ascii="Arial" w:hAnsi="Arial" w:cs="Arial"/>
          <w:spacing w:val="-3"/>
          <w:sz w:val="20"/>
          <w:szCs w:val="20"/>
        </w:rPr>
      </w:pPr>
    </w:p>
    <w:p w:rsidR="002A573A" w:rsidRPr="00E17CAA" w:rsidRDefault="00FC0BC4" w:rsidP="00B81F2D">
      <w:pPr>
        <w:keepNext/>
        <w:keepLines/>
        <w:ind w:left="2340" w:hanging="900"/>
        <w:contextualSpacing/>
        <w:jc w:val="both"/>
        <w:rPr>
          <w:rFonts w:ascii="Arial" w:hAnsi="Arial" w:cs="Arial"/>
          <w:sz w:val="20"/>
          <w:szCs w:val="20"/>
        </w:rPr>
      </w:pPr>
      <w:r w:rsidRPr="00E17CAA">
        <w:rPr>
          <w:rFonts w:ascii="Arial" w:hAnsi="Arial" w:cs="Arial"/>
          <w:sz w:val="20"/>
          <w:szCs w:val="20"/>
        </w:rPr>
        <w:t>5.2</w:t>
      </w:r>
      <w:r w:rsidR="002A573A" w:rsidRPr="00E17CAA">
        <w:rPr>
          <w:rFonts w:ascii="Arial" w:hAnsi="Arial" w:cs="Arial"/>
          <w:sz w:val="20"/>
          <w:szCs w:val="20"/>
        </w:rPr>
        <w:t>.1.4</w:t>
      </w:r>
      <w:r w:rsidR="002A573A" w:rsidRPr="00E17CAA">
        <w:rPr>
          <w:rFonts w:ascii="Arial" w:hAnsi="Arial" w:cs="Arial"/>
          <w:sz w:val="20"/>
          <w:szCs w:val="20"/>
        </w:rPr>
        <w:tab/>
        <w:t>Certificates of Insurance and Additional Insured Endorsements as required by this Agreement will be mailed, faxed, or emailed to the following University contact:</w:t>
      </w:r>
    </w:p>
    <w:p w:rsidR="002A573A" w:rsidRPr="00E17CAA" w:rsidRDefault="002A573A" w:rsidP="00B81F2D">
      <w:pPr>
        <w:keepNext/>
        <w:keepLines/>
        <w:ind w:left="2160"/>
        <w:contextualSpacing/>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 xml:space="preserve">Name: </w:t>
      </w: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Address:</w:t>
      </w: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p>
    <w:p w:rsidR="002A573A" w:rsidRPr="00E17CAA" w:rsidRDefault="002A573A" w:rsidP="00B81F2D">
      <w:pPr>
        <w:keepNext/>
        <w:keepLines/>
        <w:ind w:left="2880"/>
        <w:jc w:val="both"/>
        <w:rPr>
          <w:rFonts w:ascii="Arial" w:hAnsi="Arial" w:cs="Arial"/>
          <w:sz w:val="20"/>
          <w:szCs w:val="20"/>
        </w:rPr>
      </w:pPr>
      <w:r w:rsidRPr="00E17CAA">
        <w:rPr>
          <w:rFonts w:ascii="Arial" w:hAnsi="Arial" w:cs="Arial"/>
          <w:sz w:val="20"/>
          <w:szCs w:val="20"/>
        </w:rPr>
        <w:t>Facsimile Number:</w:t>
      </w:r>
    </w:p>
    <w:p w:rsidR="002A573A" w:rsidRDefault="002B066F" w:rsidP="00B81F2D">
      <w:pPr>
        <w:keepNext/>
        <w:keepLines/>
        <w:ind w:left="2880"/>
        <w:jc w:val="both"/>
        <w:rPr>
          <w:rFonts w:ascii="Arial" w:hAnsi="Arial" w:cs="Arial"/>
          <w:sz w:val="20"/>
          <w:szCs w:val="20"/>
        </w:rPr>
      </w:pPr>
      <w:r>
        <w:rPr>
          <w:rFonts w:ascii="Arial" w:hAnsi="Arial" w:cs="Arial"/>
          <w:sz w:val="20"/>
          <w:szCs w:val="20"/>
        </w:rPr>
        <w:t>Email Address:</w:t>
      </w:r>
    </w:p>
    <w:p w:rsidR="002B066F" w:rsidRPr="00E17CAA" w:rsidRDefault="002B066F" w:rsidP="002B066F">
      <w:pPr>
        <w:ind w:left="2880"/>
        <w:jc w:val="both"/>
        <w:rPr>
          <w:rFonts w:ascii="Arial" w:hAnsi="Arial" w:cs="Arial"/>
          <w:sz w:val="20"/>
          <w:szCs w:val="20"/>
        </w:rPr>
      </w:pPr>
    </w:p>
    <w:p w:rsidR="002A573A" w:rsidRPr="00E17CAA" w:rsidRDefault="00FC0BC4" w:rsidP="002B066F">
      <w:pPr>
        <w:widowControl w:val="0"/>
        <w:ind w:left="720" w:hanging="720"/>
        <w:contextualSpacing/>
        <w:jc w:val="both"/>
        <w:rPr>
          <w:rFonts w:ascii="Arial" w:hAnsi="Arial" w:cs="Arial"/>
          <w:sz w:val="20"/>
          <w:szCs w:val="20"/>
        </w:rPr>
      </w:pPr>
      <w:r w:rsidRPr="00E17CAA">
        <w:rPr>
          <w:rFonts w:ascii="Arial" w:hAnsi="Arial" w:cs="Arial"/>
          <w:sz w:val="20"/>
          <w:szCs w:val="20"/>
        </w:rPr>
        <w:t>5</w:t>
      </w:r>
      <w:r w:rsidR="002A573A" w:rsidRPr="00E17CAA">
        <w:rPr>
          <w:rFonts w:ascii="Arial" w:hAnsi="Arial" w:cs="Arial"/>
          <w:sz w:val="20"/>
          <w:szCs w:val="20"/>
        </w:rPr>
        <w:t>.3</w:t>
      </w:r>
      <w:r w:rsidR="002A573A" w:rsidRPr="00E17CAA">
        <w:rPr>
          <w:rFonts w:ascii="Arial" w:hAnsi="Arial" w:cs="Arial"/>
          <w:sz w:val="20"/>
          <w:szCs w:val="20"/>
        </w:rPr>
        <w:tab/>
        <w:t>Contractor’s or subcontractor’s insurance will be primary to any insurance carried or self</w:t>
      </w:r>
      <w:r w:rsidR="00573155">
        <w:rPr>
          <w:rFonts w:ascii="Arial" w:hAnsi="Arial" w:cs="Arial"/>
          <w:sz w:val="20"/>
          <w:szCs w:val="20"/>
        </w:rPr>
        <w:noBreakHyphen/>
      </w:r>
      <w:r w:rsidR="002A573A" w:rsidRPr="00E17CAA">
        <w:rPr>
          <w:rFonts w:ascii="Arial" w:hAnsi="Arial" w:cs="Arial"/>
          <w:sz w:val="20"/>
          <w:szCs w:val="20"/>
        </w:rPr>
        <w:t xml:space="preserve">insurance program established by University </w:t>
      </w:r>
      <w:r w:rsidR="00D16BE0" w:rsidRPr="007A54A3">
        <w:rPr>
          <w:rFonts w:ascii="Arial" w:hAnsi="Arial" w:cs="Arial"/>
          <w:b/>
          <w:color w:val="000000"/>
          <w:sz w:val="20"/>
          <w:highlight w:val="cyan"/>
        </w:rPr>
        <w:t>[</w:t>
      </w:r>
      <w:r w:rsidR="00D16BE0" w:rsidRPr="007A54A3">
        <w:rPr>
          <w:rFonts w:ascii="Arial" w:hAnsi="Arial" w:cs="Arial"/>
          <w:b/>
          <w:color w:val="000000"/>
          <w:sz w:val="20"/>
          <w:highlight w:val="cyan"/>
          <w:u w:val="single"/>
        </w:rPr>
        <w:t>Option</w:t>
      </w:r>
      <w:r w:rsidR="00D16BE0" w:rsidRPr="007A54A3">
        <w:rPr>
          <w:rFonts w:ascii="Arial" w:hAnsi="Arial" w:cs="Arial"/>
          <w:b/>
          <w:color w:val="000000"/>
          <w:sz w:val="20"/>
          <w:highlight w:val="cyan"/>
        </w:rPr>
        <w:t xml:space="preserve"> (Delete only if contracting party is UT System.):</w:t>
      </w:r>
      <w:r w:rsidR="00D16BE0" w:rsidRPr="00BF3D2B">
        <w:rPr>
          <w:rFonts w:ascii="Arial" w:hAnsi="Arial" w:cs="Arial"/>
          <w:color w:val="000000"/>
          <w:sz w:val="20"/>
        </w:rPr>
        <w:t xml:space="preserve"> </w:t>
      </w:r>
      <w:r w:rsidR="00573155">
        <w:rPr>
          <w:rFonts w:ascii="Arial" w:hAnsi="Arial" w:cs="Arial"/>
          <w:color w:val="000000"/>
          <w:sz w:val="20"/>
        </w:rPr>
        <w:t xml:space="preserve">or </w:t>
      </w:r>
      <w:r w:rsidR="00D16BE0" w:rsidRPr="00E17CAA">
        <w:rPr>
          <w:rFonts w:ascii="Arial" w:hAnsi="Arial" w:cs="Arial"/>
          <w:sz w:val="20"/>
          <w:szCs w:val="20"/>
        </w:rPr>
        <w:t>the University of Texas System</w:t>
      </w:r>
      <w:r w:rsidR="00D16BE0" w:rsidRPr="007A54A3">
        <w:rPr>
          <w:rFonts w:ascii="Arial" w:hAnsi="Arial" w:cs="Arial"/>
          <w:b/>
          <w:sz w:val="20"/>
          <w:highlight w:val="cyan"/>
        </w:rPr>
        <w:t>]</w:t>
      </w:r>
      <w:r w:rsidR="002A573A" w:rsidRPr="00E17CAA">
        <w:rPr>
          <w:rFonts w:ascii="Arial" w:hAnsi="Arial" w:cs="Arial"/>
          <w:sz w:val="20"/>
          <w:szCs w:val="20"/>
        </w:rPr>
        <w:t xml:space="preserve">. Contractor’s or subcontractor’s insurance will be kept in force until all Work has been fully performed and accepted by University in writing. </w:t>
      </w:r>
      <w:r w:rsidR="002A573A" w:rsidRPr="00E17CAA">
        <w:rPr>
          <w:rFonts w:ascii="Arial" w:hAnsi="Arial" w:cs="Arial"/>
          <w:b/>
          <w:sz w:val="20"/>
          <w:szCs w:val="20"/>
          <w:highlight w:val="cyan"/>
        </w:rPr>
        <w:t>[</w:t>
      </w:r>
      <w:r w:rsidR="002A573A" w:rsidRPr="00E17CAA">
        <w:rPr>
          <w:rFonts w:ascii="Arial" w:hAnsi="Arial" w:cs="Arial"/>
          <w:b/>
          <w:sz w:val="20"/>
          <w:szCs w:val="20"/>
          <w:highlight w:val="cyan"/>
          <w:u w:val="single"/>
        </w:rPr>
        <w:t>Option</w:t>
      </w:r>
      <w:r w:rsidR="002A573A" w:rsidRPr="00E17CAA">
        <w:rPr>
          <w:rFonts w:ascii="Arial" w:hAnsi="Arial" w:cs="Arial"/>
          <w:b/>
          <w:sz w:val="20"/>
          <w:szCs w:val="20"/>
          <w:highlight w:val="cyan"/>
        </w:rPr>
        <w:t>:</w:t>
      </w:r>
      <w:r w:rsidR="002A573A" w:rsidRPr="00E17CAA">
        <w:rPr>
          <w:rFonts w:ascii="Arial" w:hAnsi="Arial" w:cs="Arial"/>
          <w:sz w:val="20"/>
          <w:szCs w:val="20"/>
        </w:rPr>
        <w:t xml:space="preserve"> ,</w:t>
      </w:r>
      <w:r w:rsidR="002914C4">
        <w:rPr>
          <w:rFonts w:ascii="Arial" w:hAnsi="Arial" w:cs="Arial"/>
          <w:sz w:val="20"/>
          <w:szCs w:val="20"/>
        </w:rPr>
        <w:t xml:space="preserve"> </w:t>
      </w:r>
      <w:r w:rsidR="002A573A" w:rsidRPr="00E17CAA">
        <w:rPr>
          <w:rFonts w:ascii="Arial" w:hAnsi="Arial" w:cs="Arial"/>
          <w:sz w:val="20"/>
          <w:szCs w:val="20"/>
        </w:rPr>
        <w:t xml:space="preserve">except as provided in this </w:t>
      </w:r>
      <w:r w:rsidR="002A573A" w:rsidRPr="00E17CAA">
        <w:rPr>
          <w:rFonts w:ascii="Arial" w:hAnsi="Arial" w:cs="Arial"/>
          <w:b/>
          <w:sz w:val="20"/>
          <w:szCs w:val="20"/>
        </w:rPr>
        <w:t xml:space="preserve">Section </w:t>
      </w:r>
      <w:r w:rsidRPr="00E17CAA">
        <w:rPr>
          <w:rFonts w:ascii="Arial" w:hAnsi="Arial" w:cs="Arial"/>
          <w:b/>
          <w:sz w:val="20"/>
          <w:szCs w:val="20"/>
        </w:rPr>
        <w:t>5</w:t>
      </w:r>
      <w:r w:rsidR="002A573A" w:rsidRPr="00E17CAA">
        <w:rPr>
          <w:rFonts w:ascii="Arial" w:hAnsi="Arial" w:cs="Arial"/>
          <w:b/>
          <w:sz w:val="20"/>
          <w:szCs w:val="20"/>
        </w:rPr>
        <w:t>.3</w:t>
      </w:r>
      <w:r w:rsidR="002A573A" w:rsidRPr="00E17CAA">
        <w:rPr>
          <w:rFonts w:ascii="Arial" w:hAnsi="Arial" w:cs="Arial"/>
          <w:sz w:val="20"/>
          <w:szCs w:val="20"/>
        </w:rPr>
        <w:t>.</w:t>
      </w:r>
      <w:r w:rsidR="002A573A" w:rsidRPr="00E17CAA">
        <w:rPr>
          <w:rFonts w:ascii="Arial" w:hAnsi="Arial" w:cs="Arial"/>
          <w:b/>
          <w:sz w:val="20"/>
          <w:szCs w:val="20"/>
          <w:highlight w:val="cyan"/>
        </w:rPr>
        <w:t>]</w:t>
      </w:r>
      <w:r w:rsidR="002A573A" w:rsidRPr="00E17CAA">
        <w:rPr>
          <w:rFonts w:ascii="Arial" w:hAnsi="Arial" w:cs="Arial"/>
          <w:sz w:val="20"/>
          <w:szCs w:val="20"/>
        </w:rPr>
        <w:t xml:space="preserve"> </w:t>
      </w:r>
    </w:p>
    <w:p w:rsidR="002A573A" w:rsidRPr="00E17CAA" w:rsidRDefault="002A573A" w:rsidP="002B066F">
      <w:pPr>
        <w:widowControl w:val="0"/>
        <w:ind w:left="1440"/>
        <w:contextualSpacing/>
        <w:jc w:val="both"/>
        <w:rPr>
          <w:rFonts w:ascii="Arial" w:hAnsi="Arial" w:cs="Arial"/>
          <w:sz w:val="20"/>
          <w:szCs w:val="20"/>
        </w:rPr>
      </w:pPr>
    </w:p>
    <w:p w:rsidR="002A573A" w:rsidRPr="00E17CAA" w:rsidRDefault="002A573A" w:rsidP="002B066F">
      <w:pPr>
        <w:widowControl w:val="0"/>
        <w:ind w:left="720"/>
        <w:jc w:val="both"/>
        <w:rPr>
          <w:rFonts w:ascii="Arial" w:hAnsi="Arial" w:cs="Arial"/>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w:t>
      </w:r>
      <w:r w:rsidR="00FC0BC4" w:rsidRPr="00E17CAA">
        <w:rPr>
          <w:rFonts w:ascii="Arial" w:hAnsi="Arial" w:cs="Arial"/>
          <w:sz w:val="20"/>
          <w:szCs w:val="20"/>
        </w:rPr>
        <w:t>5.3</w:t>
      </w:r>
      <w:r w:rsidRPr="00E17CAA">
        <w:rPr>
          <w:rFonts w:ascii="Arial" w:hAnsi="Arial" w:cs="Arial"/>
          <w:sz w:val="20"/>
          <w:szCs w:val="20"/>
        </w:rPr>
        <w:t>.1 Professional Liability Insurance coverage written on a claims-made basis requires Contractor to purchase an Extended Reporting Period Endorsement, effective for twenty-four (24) months after the expiration or cancellation of th</w:t>
      </w:r>
      <w:r w:rsidR="00573155">
        <w:rPr>
          <w:rFonts w:ascii="Arial" w:hAnsi="Arial" w:cs="Arial"/>
          <w:sz w:val="20"/>
          <w:szCs w:val="20"/>
        </w:rPr>
        <w:t>e</w:t>
      </w:r>
      <w:r w:rsidRPr="00E17CAA">
        <w:rPr>
          <w:rFonts w:ascii="Arial" w:hAnsi="Arial" w:cs="Arial"/>
          <w:sz w:val="20"/>
          <w:szCs w:val="20"/>
        </w:rPr>
        <w:t xml:space="preserve"> policy.</w:t>
      </w:r>
      <w:r w:rsidRPr="00E17CAA">
        <w:rPr>
          <w:rFonts w:ascii="Arial" w:hAnsi="Arial" w:cs="Arial"/>
          <w:b/>
          <w:sz w:val="20"/>
          <w:szCs w:val="20"/>
          <w:highlight w:val="cyan"/>
        </w:rPr>
        <w:t>]</w:t>
      </w:r>
      <w:r w:rsidRPr="00E17CAA">
        <w:rPr>
          <w:rFonts w:ascii="Arial" w:hAnsi="Arial" w:cs="Arial"/>
          <w:b/>
          <w:sz w:val="20"/>
          <w:szCs w:val="20"/>
        </w:rPr>
        <w:t xml:space="preserve"> </w:t>
      </w:r>
    </w:p>
    <w:p w:rsidR="002A573A" w:rsidRPr="00E17CAA" w:rsidRDefault="002A573A" w:rsidP="002B066F">
      <w:pPr>
        <w:widowControl w:val="0"/>
        <w:ind w:left="720"/>
        <w:contextualSpacing/>
        <w:jc w:val="both"/>
        <w:rPr>
          <w:rFonts w:ascii="Arial" w:hAnsi="Arial" w:cs="Arial"/>
          <w:sz w:val="20"/>
          <w:szCs w:val="20"/>
        </w:rPr>
      </w:pPr>
    </w:p>
    <w:p w:rsidR="002A573A" w:rsidRDefault="002A573A" w:rsidP="002B066F">
      <w:pPr>
        <w:widowControl w:val="0"/>
        <w:ind w:left="720"/>
        <w:jc w:val="both"/>
        <w:rPr>
          <w:rFonts w:ascii="Arial" w:hAnsi="Arial" w:cs="Arial"/>
          <w:b/>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w:t>
      </w:r>
      <w:r w:rsidRPr="00E17CAA">
        <w:rPr>
          <w:rFonts w:ascii="Arial" w:hAnsi="Arial" w:cs="Arial"/>
          <w:sz w:val="20"/>
          <w:szCs w:val="20"/>
        </w:rPr>
        <w:t xml:space="preserve"> </w:t>
      </w:r>
      <w:r w:rsidR="00FC0BC4" w:rsidRPr="00E17CAA">
        <w:rPr>
          <w:rFonts w:ascii="Arial" w:hAnsi="Arial" w:cs="Arial"/>
          <w:sz w:val="20"/>
          <w:szCs w:val="20"/>
        </w:rPr>
        <w:t>5.3</w:t>
      </w:r>
      <w:r w:rsidRPr="00E17CAA">
        <w:rPr>
          <w:rFonts w:ascii="Arial" w:hAnsi="Arial" w:cs="Arial"/>
          <w:sz w:val="20"/>
          <w:szCs w:val="20"/>
        </w:rPr>
        <w:t xml:space="preserve">.2 Directors and Officers Liability Insurance coverage written on a claims-made basis requires Contractor to purchase an Extended </w:t>
      </w:r>
      <w:r w:rsidRPr="00E17CAA">
        <w:rPr>
          <w:rFonts w:ascii="Arial" w:hAnsi="Arial" w:cs="Arial"/>
          <w:sz w:val="20"/>
          <w:szCs w:val="20"/>
        </w:rPr>
        <w:lastRenderedPageBreak/>
        <w:t>Reporting Period Endorsement, effective for twenty-four (24) months after the expiration or cancellation of th</w:t>
      </w:r>
      <w:r w:rsidR="00573155">
        <w:rPr>
          <w:rFonts w:ascii="Arial" w:hAnsi="Arial" w:cs="Arial"/>
          <w:sz w:val="20"/>
          <w:szCs w:val="20"/>
        </w:rPr>
        <w:t>e</w:t>
      </w:r>
      <w:r w:rsidRPr="00E17CAA">
        <w:rPr>
          <w:rFonts w:ascii="Arial" w:hAnsi="Arial" w:cs="Arial"/>
          <w:sz w:val="20"/>
          <w:szCs w:val="20"/>
        </w:rPr>
        <w:t xml:space="preserve"> policy.</w:t>
      </w:r>
      <w:r w:rsidRPr="00E17CAA">
        <w:rPr>
          <w:rFonts w:ascii="Arial" w:hAnsi="Arial" w:cs="Arial"/>
          <w:b/>
          <w:sz w:val="20"/>
          <w:szCs w:val="20"/>
          <w:highlight w:val="cyan"/>
        </w:rPr>
        <w:t>]]</w:t>
      </w:r>
    </w:p>
    <w:p w:rsidR="005F035C" w:rsidRPr="00E17CAA" w:rsidRDefault="005F035C" w:rsidP="00101B90">
      <w:pPr>
        <w:widowControl w:val="0"/>
        <w:ind w:left="720"/>
        <w:jc w:val="both"/>
        <w:rPr>
          <w:rFonts w:ascii="Arial" w:hAnsi="Arial" w:cs="Arial"/>
          <w:b/>
          <w:sz w:val="20"/>
          <w:szCs w:val="20"/>
        </w:rPr>
      </w:pPr>
    </w:p>
    <w:p w:rsidR="005F0518" w:rsidRPr="00E17CAA" w:rsidRDefault="00FC5E30" w:rsidP="006A471F">
      <w:pPr>
        <w:pStyle w:val="OmniPage2312"/>
        <w:keepNext/>
        <w:keepLines/>
        <w:ind w:left="0"/>
        <w:jc w:val="center"/>
        <w:rPr>
          <w:rFonts w:cs="Arial"/>
          <w:b/>
          <w:sz w:val="20"/>
        </w:rPr>
      </w:pPr>
      <w:r w:rsidRPr="00E17CAA">
        <w:rPr>
          <w:rFonts w:cs="Arial"/>
          <w:b/>
          <w:sz w:val="20"/>
        </w:rPr>
        <w:t xml:space="preserve">Section 6. </w:t>
      </w:r>
    </w:p>
    <w:p w:rsidR="005F0518" w:rsidRPr="00E17CAA" w:rsidRDefault="00FC5E30" w:rsidP="006A471F">
      <w:pPr>
        <w:pStyle w:val="OmniPage2312"/>
        <w:keepNext/>
        <w:keepLines/>
        <w:ind w:left="0"/>
        <w:jc w:val="center"/>
        <w:rPr>
          <w:rFonts w:cs="Arial"/>
          <w:b/>
          <w:sz w:val="20"/>
          <w:u w:val="single"/>
        </w:rPr>
      </w:pPr>
      <w:r w:rsidRPr="00E17CAA">
        <w:rPr>
          <w:rFonts w:cs="Arial"/>
          <w:b/>
          <w:sz w:val="20"/>
          <w:u w:val="single"/>
        </w:rPr>
        <w:t>INDEMNIFICATION</w:t>
      </w:r>
    </w:p>
    <w:p w:rsidR="005F0518" w:rsidRPr="00E17CAA" w:rsidRDefault="005F0518" w:rsidP="006A471F">
      <w:pPr>
        <w:pStyle w:val="OmniPage2312"/>
        <w:keepNext/>
        <w:keepLines/>
        <w:tabs>
          <w:tab w:val="num" w:pos="1440"/>
        </w:tabs>
        <w:ind w:left="0"/>
        <w:jc w:val="both"/>
        <w:rPr>
          <w:rFonts w:cs="Arial"/>
          <w:b/>
          <w:sz w:val="20"/>
        </w:rPr>
      </w:pPr>
    </w:p>
    <w:p w:rsidR="00C86556" w:rsidRPr="00E17CAA" w:rsidRDefault="00317EC9" w:rsidP="006A471F">
      <w:pPr>
        <w:keepNext/>
        <w:keepLines/>
        <w:jc w:val="both"/>
        <w:rPr>
          <w:rFonts w:ascii="Arial" w:hAnsi="Arial" w:cs="Arial"/>
          <w:smallCaps/>
          <w:sz w:val="20"/>
          <w:szCs w:val="20"/>
        </w:rPr>
      </w:pPr>
      <w:r w:rsidRPr="00E17CAA">
        <w:rPr>
          <w:rFonts w:ascii="Arial" w:hAnsi="Arial" w:cs="Arial"/>
          <w:smallCaps/>
          <w:sz w:val="20"/>
          <w:szCs w:val="20"/>
        </w:rPr>
        <w:t>T</w:t>
      </w:r>
      <w:r w:rsidR="00C86556" w:rsidRPr="00E17CAA">
        <w:rPr>
          <w:rFonts w:ascii="Arial" w:hAnsi="Arial" w:cs="Arial"/>
          <w:smallCaps/>
          <w:sz w:val="20"/>
          <w:szCs w:val="20"/>
        </w:rPr>
        <w:t xml:space="preserve">o the fullest extent permitted by law, Contractor will indemnify, protect, defend with counsel approved by University, and hold harmless University and </w:t>
      </w:r>
      <w:r w:rsidR="00F84C7E" w:rsidRPr="00E17CAA">
        <w:rPr>
          <w:rFonts w:ascii="Arial" w:hAnsi="Arial" w:cs="Arial"/>
          <w:smallCaps/>
          <w:sz w:val="20"/>
          <w:szCs w:val="20"/>
        </w:rPr>
        <w:t>UT System</w:t>
      </w:r>
      <w:r w:rsidR="00C86556" w:rsidRPr="00E17CAA">
        <w:rPr>
          <w:rFonts w:ascii="Arial" w:hAnsi="Arial" w:cs="Arial"/>
          <w:smallCaps/>
          <w:sz w:val="20"/>
          <w:szCs w:val="20"/>
        </w:rPr>
        <w:t>, and their respective affiliated enterprises, regents, officers, directors, attorneys, employees, representatives and agents (collectively</w:t>
      </w:r>
      <w:r w:rsidR="00246257" w:rsidRPr="00E17CAA">
        <w:rPr>
          <w:rFonts w:ascii="Arial" w:hAnsi="Arial" w:cs="Arial"/>
          <w:smallCaps/>
          <w:sz w:val="20"/>
          <w:szCs w:val="20"/>
        </w:rPr>
        <w:t>,</w:t>
      </w:r>
      <w:r w:rsidR="00C86556" w:rsidRPr="00E17CAA">
        <w:rPr>
          <w:rFonts w:ascii="Arial" w:hAnsi="Arial" w:cs="Arial"/>
          <w:smallCaps/>
          <w:sz w:val="20"/>
          <w:szCs w:val="20"/>
        </w:rPr>
        <w:t xml:space="preserve"> </w:t>
      </w:r>
      <w:r w:rsidR="00C86556" w:rsidRPr="00E17CAA">
        <w:rPr>
          <w:rFonts w:ascii="Arial" w:hAnsi="Arial" w:cs="Arial"/>
          <w:b/>
          <w:smallCaps/>
          <w:sz w:val="20"/>
          <w:szCs w:val="20"/>
        </w:rPr>
        <w:t>Indemnitees</w:t>
      </w:r>
      <w:r w:rsidR="00C86556" w:rsidRPr="00E17CAA">
        <w:rPr>
          <w:rFonts w:ascii="Arial" w:hAnsi="Arial" w:cs="Arial"/>
          <w:smallCaps/>
          <w:sz w:val="20"/>
          <w:szCs w:val="20"/>
        </w:rPr>
        <w:t>) from and against all damages, losses, liens, causes of action, suits, judgments, expenses, and other claims of any nature, kind, or description, including reasonable attorneys’ fees incurred in investigating, defending or settling any of the foregoing (collectively</w:t>
      </w:r>
      <w:r w:rsidR="001E71D2" w:rsidRPr="00E17CAA">
        <w:rPr>
          <w:rFonts w:ascii="Arial" w:hAnsi="Arial" w:cs="Arial"/>
          <w:smallCaps/>
          <w:sz w:val="20"/>
          <w:szCs w:val="20"/>
        </w:rPr>
        <w:t>,</w:t>
      </w:r>
      <w:r w:rsidR="00C86556" w:rsidRPr="00E17CAA">
        <w:rPr>
          <w:rFonts w:ascii="Arial" w:hAnsi="Arial" w:cs="Arial"/>
          <w:smallCaps/>
          <w:sz w:val="20"/>
          <w:szCs w:val="20"/>
        </w:rPr>
        <w:t xml:space="preserve"> </w:t>
      </w:r>
      <w:r w:rsidR="00C86556" w:rsidRPr="00E17CAA">
        <w:rPr>
          <w:rFonts w:ascii="Arial" w:hAnsi="Arial" w:cs="Arial"/>
          <w:b/>
          <w:smallCaps/>
          <w:sz w:val="20"/>
          <w:szCs w:val="20"/>
        </w:rPr>
        <w:t>Claims</w:t>
      </w:r>
      <w:r w:rsidR="00C86556" w:rsidRPr="00E17CAA">
        <w:rPr>
          <w:rFonts w:ascii="Arial" w:hAnsi="Arial" w:cs="Arial"/>
          <w:smallCaps/>
          <w:sz w:val="20"/>
          <w:szCs w:val="20"/>
        </w:rPr>
        <w:t>) by any person or entity, arising out of, caused by, or resulting from Contractor’s performance under or breach of this Agreement and that are caused in whole or in part by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 All parties will be entitled to be represented by counsel at their own expense.</w:t>
      </w:r>
    </w:p>
    <w:p w:rsidR="00C86556" w:rsidRPr="00E17CAA" w:rsidRDefault="00C86556" w:rsidP="00B91725">
      <w:pPr>
        <w:widowControl w:val="0"/>
        <w:ind w:left="1440" w:hanging="720"/>
        <w:jc w:val="both"/>
        <w:rPr>
          <w:rFonts w:ascii="Arial" w:hAnsi="Arial" w:cs="Arial"/>
          <w:smallCaps/>
          <w:sz w:val="20"/>
          <w:szCs w:val="20"/>
        </w:rPr>
      </w:pPr>
    </w:p>
    <w:p w:rsidR="00C86556" w:rsidRPr="00E17CAA" w:rsidRDefault="00C86556" w:rsidP="00B91725">
      <w:pPr>
        <w:widowControl w:val="0"/>
        <w:jc w:val="both"/>
        <w:rPr>
          <w:rFonts w:ascii="Arial" w:hAnsi="Arial" w:cs="Arial"/>
          <w:color w:val="000000"/>
          <w:sz w:val="20"/>
          <w:szCs w:val="20"/>
        </w:rPr>
      </w:pPr>
      <w:r w:rsidRPr="00E17CAA">
        <w:rPr>
          <w:rFonts w:ascii="Arial" w:hAnsi="Arial" w:cs="Arial"/>
          <w:smallCaps/>
          <w:sz w:val="20"/>
          <w:szCs w:val="20"/>
        </w:rPr>
        <w:t xml:space="preserve">In addition, Contractor will indemnify, protect, defend with counsel approved by University, and hold harmless Indemnitees from and against all claims arising from infringement or alleged infringement of any patent, copyright, trademark or other proprietary interest arising by or out of the performance of services or the provision of goods by Contractor, or the use by Indemnitees, at the direction of Contractor, of any article or material; </w:t>
      </w:r>
      <w:r w:rsidRPr="00E17CAA">
        <w:rPr>
          <w:rFonts w:ascii="Arial" w:hAnsi="Arial" w:cs="Arial"/>
          <w:smallCaps/>
          <w:sz w:val="20"/>
          <w:szCs w:val="20"/>
          <w:u w:val="single"/>
        </w:rPr>
        <w:t>provided</w:t>
      </w:r>
      <w:r w:rsidRPr="00E17CAA">
        <w:rPr>
          <w:rFonts w:ascii="Arial" w:hAnsi="Arial" w:cs="Arial"/>
          <w:smallCaps/>
          <w:sz w:val="20"/>
          <w:szCs w:val="20"/>
        </w:rPr>
        <w:t xml:space="preserve">, </w:t>
      </w:r>
      <w:r w:rsidRPr="00E17CAA">
        <w:rPr>
          <w:rFonts w:ascii="Arial" w:hAnsi="Arial" w:cs="Arial"/>
          <w:smallCaps/>
          <w:sz w:val="20"/>
          <w:szCs w:val="20"/>
          <w:u w:val="single"/>
        </w:rPr>
        <w:t>that</w:t>
      </w:r>
      <w:r w:rsidRPr="00E17CAA">
        <w:rPr>
          <w:rFonts w:ascii="Arial" w:hAnsi="Arial" w:cs="Arial"/>
          <w:smallCaps/>
          <w:sz w:val="20"/>
          <w:szCs w:val="20"/>
        </w:rPr>
        <w:t>, upon becoming aware of a suit or threat of suit for infringement, University will promptly notify Contractor and Contractor will be given the opportunity to negotiate a settlement. In the event of litigation, University will reasonably cooperate with Contractor. All parties will be entitled to be represented by counsel at their own expense.</w:t>
      </w:r>
    </w:p>
    <w:p w:rsidR="005F0518" w:rsidRPr="00E17CAA" w:rsidRDefault="005F0518" w:rsidP="00B91725">
      <w:pPr>
        <w:pStyle w:val="OmniPage2312"/>
        <w:widowControl w:val="0"/>
        <w:ind w:left="0"/>
        <w:rPr>
          <w:rFonts w:cs="Arial"/>
          <w:sz w:val="20"/>
        </w:rPr>
      </w:pPr>
    </w:p>
    <w:p w:rsidR="005F0518" w:rsidRPr="00E17CAA" w:rsidRDefault="00FC5E30" w:rsidP="003E03F0">
      <w:pPr>
        <w:pStyle w:val="OmniPage2312"/>
        <w:keepNext/>
        <w:keepLines/>
        <w:ind w:left="0"/>
        <w:jc w:val="center"/>
        <w:rPr>
          <w:rFonts w:cs="Arial"/>
          <w:b/>
          <w:sz w:val="20"/>
        </w:rPr>
      </w:pPr>
      <w:r w:rsidRPr="00E17CAA">
        <w:rPr>
          <w:rFonts w:cs="Arial"/>
          <w:b/>
          <w:sz w:val="20"/>
        </w:rPr>
        <w:t>Section 7.</w:t>
      </w:r>
    </w:p>
    <w:p w:rsidR="005F0518" w:rsidRPr="00E17CAA" w:rsidRDefault="00FC5E30" w:rsidP="003E03F0">
      <w:pPr>
        <w:pStyle w:val="OmniPage2312"/>
        <w:keepNext/>
        <w:keepLines/>
        <w:ind w:left="0"/>
        <w:jc w:val="center"/>
        <w:rPr>
          <w:rFonts w:cs="Arial"/>
          <w:b/>
          <w:sz w:val="20"/>
          <w:u w:val="single"/>
        </w:rPr>
      </w:pPr>
      <w:r w:rsidRPr="00E17CAA">
        <w:rPr>
          <w:rFonts w:cs="Arial"/>
          <w:b/>
          <w:sz w:val="20"/>
          <w:u w:val="single"/>
        </w:rPr>
        <w:t>REPRESENTATIONS AND WARRANTIES</w:t>
      </w:r>
    </w:p>
    <w:p w:rsidR="005F0518" w:rsidRPr="00E17CAA" w:rsidRDefault="005F0518" w:rsidP="003E03F0">
      <w:pPr>
        <w:pStyle w:val="Title"/>
        <w:keepNext/>
        <w:keepLines/>
        <w:ind w:left="1440" w:hanging="720"/>
        <w:jc w:val="both"/>
        <w:rPr>
          <w:rFonts w:cs="Arial"/>
          <w:sz w:val="20"/>
          <w:u w:val="none"/>
        </w:rPr>
      </w:pPr>
    </w:p>
    <w:p w:rsidR="005F0518" w:rsidRPr="00E17CAA" w:rsidRDefault="00D25CD8" w:rsidP="003E03F0">
      <w:pPr>
        <w:pStyle w:val="Title"/>
        <w:keepNext/>
        <w:keepLines/>
        <w:tabs>
          <w:tab w:val="left" w:pos="720"/>
        </w:tabs>
        <w:ind w:left="720" w:hanging="720"/>
        <w:jc w:val="both"/>
        <w:rPr>
          <w:rFonts w:cs="Arial"/>
          <w:sz w:val="20"/>
          <w:u w:val="none"/>
        </w:rPr>
      </w:pPr>
      <w:r w:rsidRPr="00E17CAA">
        <w:rPr>
          <w:rFonts w:cs="Arial"/>
          <w:sz w:val="20"/>
          <w:u w:val="none"/>
        </w:rPr>
        <w:t>7.1</w:t>
      </w:r>
      <w:r w:rsidR="00280058" w:rsidRPr="00E17CAA">
        <w:rPr>
          <w:rFonts w:cs="Arial"/>
          <w:sz w:val="20"/>
          <w:u w:val="none"/>
        </w:rPr>
        <w:tab/>
      </w:r>
      <w:r w:rsidRPr="00E17CAA">
        <w:rPr>
          <w:rFonts w:cs="Arial"/>
          <w:sz w:val="20"/>
          <w:u w:val="none"/>
        </w:rPr>
        <w:tab/>
      </w:r>
      <w:r w:rsidR="00FC5E30" w:rsidRPr="00E17CAA">
        <w:rPr>
          <w:rFonts w:cs="Arial"/>
          <w:sz w:val="20"/>
        </w:rPr>
        <w:t>Organization and Authority</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Contractor </w:t>
      </w:r>
      <w:r w:rsidR="00ED4707" w:rsidRPr="00E17CAA">
        <w:rPr>
          <w:rFonts w:cs="Arial"/>
          <w:sz w:val="20"/>
          <w:u w:val="none"/>
        </w:rPr>
        <w:t xml:space="preserve">represents it </w:t>
      </w:r>
      <w:r w:rsidR="00FC5E30" w:rsidRPr="00E17CAA">
        <w:rPr>
          <w:rFonts w:cs="Arial"/>
          <w:sz w:val="20"/>
          <w:u w:val="none"/>
        </w:rPr>
        <w:t xml:space="preserve">is duly organized, validly existing and in good standing under the laws of the state of its incorporation or organization and is duly authorized and in good standing to conduct business in the State of Texas, it has all necessary power and has received all necessary approvals to execute and deliver </w:t>
      </w:r>
      <w:r w:rsidR="00652502" w:rsidRPr="00E17CAA">
        <w:rPr>
          <w:rFonts w:cs="Arial"/>
          <w:sz w:val="20"/>
          <w:u w:val="none"/>
        </w:rPr>
        <w:t>this Agreement</w:t>
      </w:r>
      <w:r w:rsidR="00FC5E30" w:rsidRPr="00E17CAA">
        <w:rPr>
          <w:rFonts w:cs="Arial"/>
          <w:sz w:val="20"/>
          <w:u w:val="none"/>
        </w:rPr>
        <w:t xml:space="preserve">, and the individual executing </w:t>
      </w:r>
      <w:r w:rsidR="00652502" w:rsidRPr="00E17CAA">
        <w:rPr>
          <w:rFonts w:cs="Arial"/>
          <w:sz w:val="20"/>
          <w:u w:val="none"/>
        </w:rPr>
        <w:t>this Agreement</w:t>
      </w:r>
      <w:r w:rsidR="00FC5E30" w:rsidRPr="00E17CAA">
        <w:rPr>
          <w:rFonts w:cs="Arial"/>
          <w:sz w:val="20"/>
          <w:u w:val="none"/>
        </w:rPr>
        <w:t xml:space="preserve"> on behalf of Contractor has been duly authorized to act for and bind Contractor.</w:t>
      </w:r>
    </w:p>
    <w:p w:rsidR="005F0518" w:rsidRPr="00E17CAA" w:rsidRDefault="005F0518">
      <w:pPr>
        <w:pStyle w:val="Title"/>
        <w:ind w:left="1395" w:hanging="720"/>
        <w:jc w:val="both"/>
        <w:rPr>
          <w:rFonts w:cs="Arial"/>
          <w:sz w:val="20"/>
          <w:u w:val="none"/>
        </w:rPr>
      </w:pPr>
    </w:p>
    <w:p w:rsidR="005F0518" w:rsidRPr="00E17CAA" w:rsidRDefault="00D25CD8" w:rsidP="00280058">
      <w:pPr>
        <w:pStyle w:val="Title"/>
        <w:tabs>
          <w:tab w:val="left" w:pos="720"/>
        </w:tabs>
        <w:ind w:left="720" w:hanging="720"/>
        <w:jc w:val="both"/>
        <w:rPr>
          <w:rFonts w:cs="Arial"/>
          <w:sz w:val="20"/>
          <w:u w:val="none"/>
        </w:rPr>
      </w:pPr>
      <w:r w:rsidRPr="00E17CAA">
        <w:rPr>
          <w:rFonts w:cs="Arial"/>
          <w:sz w:val="20"/>
          <w:u w:val="none"/>
          <w:lang w:val="fr-FR"/>
        </w:rPr>
        <w:t>7.2</w:t>
      </w:r>
      <w:r w:rsidR="00280058" w:rsidRPr="00E17CAA">
        <w:rPr>
          <w:rFonts w:cs="Arial"/>
          <w:sz w:val="20"/>
          <w:u w:val="none"/>
          <w:lang w:val="fr-FR"/>
        </w:rPr>
        <w:tab/>
      </w:r>
      <w:r w:rsidRPr="00E17CAA">
        <w:rPr>
          <w:rFonts w:cs="Arial"/>
          <w:sz w:val="20"/>
          <w:u w:val="none"/>
          <w:lang w:val="fr-FR"/>
        </w:rPr>
        <w:tab/>
      </w:r>
      <w:r w:rsidR="00FC5E30" w:rsidRPr="00E17CAA">
        <w:rPr>
          <w:rFonts w:cs="Arial"/>
          <w:sz w:val="20"/>
          <w:lang w:val="fr-FR"/>
        </w:rPr>
        <w:t>Tax Certification</w:t>
      </w:r>
      <w:r w:rsidR="00FC5E30" w:rsidRPr="00E17CAA">
        <w:rPr>
          <w:rFonts w:cs="Arial"/>
          <w:sz w:val="20"/>
          <w:u w:val="none"/>
          <w:lang w:val="fr-FR"/>
        </w:rPr>
        <w:t>.</w:t>
      </w:r>
      <w:r w:rsidR="00E22080" w:rsidRPr="00E17CAA">
        <w:rPr>
          <w:rFonts w:cs="Arial"/>
          <w:sz w:val="20"/>
          <w:u w:val="none"/>
          <w:lang w:val="fr-FR"/>
        </w:rPr>
        <w:t xml:space="preserve"> </w:t>
      </w:r>
      <w:r w:rsidR="00A9072C" w:rsidRPr="00E17CAA">
        <w:rPr>
          <w:rFonts w:cs="Arial"/>
          <w:sz w:val="20"/>
          <w:u w:val="none"/>
          <w:lang w:val="fr-FR"/>
        </w:rPr>
        <w:t xml:space="preserve">If Contractor is a taxable entity as defined by </w:t>
      </w:r>
      <w:hyperlink r:id="rId18" w:history="1">
        <w:r w:rsidR="00A9072C" w:rsidRPr="0071433D">
          <w:rPr>
            <w:rStyle w:val="Hyperlink"/>
            <w:rFonts w:cs="Arial"/>
            <w:sz w:val="20"/>
            <w:lang w:val="fr-FR"/>
          </w:rPr>
          <w:t xml:space="preserve">Chapter 171, </w:t>
        </w:r>
        <w:r w:rsidR="00A9072C" w:rsidRPr="0071433D">
          <w:rPr>
            <w:rStyle w:val="Hyperlink"/>
            <w:rFonts w:cs="Arial"/>
            <w:i/>
            <w:sz w:val="20"/>
            <w:lang w:val="fr-FR"/>
          </w:rPr>
          <w:t>Texas Tax Code</w:t>
        </w:r>
      </w:hyperlink>
      <w:r w:rsidR="00A9072C" w:rsidRPr="00E17CAA">
        <w:rPr>
          <w:rFonts w:cs="Arial"/>
          <w:sz w:val="20"/>
          <w:u w:val="none"/>
          <w:lang w:val="fr-FR"/>
        </w:rPr>
        <w:t xml:space="preserve"> (</w:t>
      </w:r>
      <w:r w:rsidR="005F0518" w:rsidRPr="00E17CAA">
        <w:rPr>
          <w:rFonts w:cs="Arial"/>
          <w:b/>
          <w:sz w:val="20"/>
          <w:u w:val="none"/>
          <w:lang w:val="fr-FR"/>
        </w:rPr>
        <w:t>Chapter 171</w:t>
      </w:r>
      <w:r w:rsidR="00A9072C" w:rsidRPr="00E17CAA">
        <w:rPr>
          <w:rFonts w:cs="Arial"/>
          <w:sz w:val="20"/>
          <w:u w:val="none"/>
          <w:lang w:val="fr-FR"/>
        </w:rPr>
        <w:t xml:space="preserve">), then </w:t>
      </w:r>
      <w:r w:rsidR="00FC5E30" w:rsidRPr="00E17CAA">
        <w:rPr>
          <w:rFonts w:cs="Arial"/>
          <w:sz w:val="20"/>
          <w:u w:val="none"/>
        </w:rPr>
        <w:t xml:space="preserve">Contractor certifies that it is not currently delinquent in the payment of any </w:t>
      </w:r>
      <w:r w:rsidR="00A9072C" w:rsidRPr="00E17CAA">
        <w:rPr>
          <w:rFonts w:cs="Arial"/>
          <w:sz w:val="20"/>
          <w:u w:val="none"/>
        </w:rPr>
        <w:t>t</w:t>
      </w:r>
      <w:r w:rsidR="00FC5E30" w:rsidRPr="00E17CAA">
        <w:rPr>
          <w:rFonts w:cs="Arial"/>
          <w:sz w:val="20"/>
          <w:u w:val="none"/>
        </w:rPr>
        <w:t xml:space="preserve">axes due under Chapter 171, or that it is exempt from the payment of </w:t>
      </w:r>
      <w:r w:rsidR="00A9072C" w:rsidRPr="00E17CAA">
        <w:rPr>
          <w:rFonts w:cs="Arial"/>
          <w:sz w:val="20"/>
          <w:u w:val="none"/>
        </w:rPr>
        <w:t xml:space="preserve">those </w:t>
      </w:r>
      <w:r w:rsidR="00FC5E30" w:rsidRPr="00E17CAA">
        <w:rPr>
          <w:rFonts w:cs="Arial"/>
          <w:sz w:val="20"/>
          <w:u w:val="none"/>
        </w:rPr>
        <w:t xml:space="preserve">taxes, or that it is an out-of-state </w:t>
      </w:r>
      <w:r w:rsidR="00A9072C" w:rsidRPr="00E17CAA">
        <w:rPr>
          <w:rFonts w:cs="Arial"/>
          <w:sz w:val="20"/>
          <w:u w:val="none"/>
        </w:rPr>
        <w:t xml:space="preserve">taxable entity </w:t>
      </w:r>
      <w:r w:rsidR="00FC5E30" w:rsidRPr="00E17CAA">
        <w:rPr>
          <w:rFonts w:cs="Arial"/>
          <w:sz w:val="20"/>
          <w:u w:val="none"/>
        </w:rPr>
        <w:t>that is not subject to th</w:t>
      </w:r>
      <w:r w:rsidR="00A9072C" w:rsidRPr="00E17CAA">
        <w:rPr>
          <w:rFonts w:cs="Arial"/>
          <w:sz w:val="20"/>
          <w:u w:val="none"/>
        </w:rPr>
        <w:t>os</w:t>
      </w:r>
      <w:r w:rsidR="00FC5E30" w:rsidRPr="00E17CAA">
        <w:rPr>
          <w:rFonts w:cs="Arial"/>
          <w:sz w:val="20"/>
          <w:u w:val="none"/>
        </w:rPr>
        <w:t>e</w:t>
      </w:r>
      <w:r w:rsidR="00221515" w:rsidRPr="00E17CAA">
        <w:rPr>
          <w:rFonts w:cs="Arial"/>
          <w:sz w:val="20"/>
          <w:u w:val="none"/>
        </w:rPr>
        <w:t xml:space="preserve"> </w:t>
      </w:r>
      <w:r w:rsidR="00A9072C" w:rsidRPr="00E17CAA">
        <w:rPr>
          <w:rFonts w:cs="Arial"/>
          <w:sz w:val="20"/>
          <w:u w:val="none"/>
        </w:rPr>
        <w:t>t</w:t>
      </w:r>
      <w:r w:rsidR="00FC5E30" w:rsidRPr="00E17CAA">
        <w:rPr>
          <w:rFonts w:cs="Arial"/>
          <w:sz w:val="20"/>
          <w:u w:val="none"/>
        </w:rPr>
        <w:t>ax</w:t>
      </w:r>
      <w:r w:rsidR="00A9072C" w:rsidRPr="00E17CAA">
        <w:rPr>
          <w:rFonts w:cs="Arial"/>
          <w:sz w:val="20"/>
          <w:u w:val="none"/>
        </w:rPr>
        <w:t>es</w:t>
      </w:r>
      <w:r w:rsidR="00FC5E30" w:rsidRPr="00E17CAA">
        <w:rPr>
          <w:rFonts w:cs="Arial"/>
          <w:sz w:val="20"/>
          <w:u w:val="none"/>
        </w:rPr>
        <w:t>, whichever is applicable.</w:t>
      </w:r>
    </w:p>
    <w:p w:rsidR="005F0518" w:rsidRPr="00E17CAA" w:rsidRDefault="005F0518">
      <w:pPr>
        <w:pStyle w:val="Title"/>
        <w:ind w:hanging="720"/>
        <w:jc w:val="both"/>
        <w:rPr>
          <w:rFonts w:cs="Arial"/>
          <w:sz w:val="20"/>
          <w:u w:val="none"/>
        </w:rPr>
      </w:pPr>
    </w:p>
    <w:p w:rsidR="005F0518" w:rsidRPr="00E17CAA" w:rsidRDefault="00D25CD8" w:rsidP="00E828AB">
      <w:pPr>
        <w:pStyle w:val="Title"/>
        <w:ind w:left="720" w:hanging="720"/>
        <w:jc w:val="both"/>
        <w:rPr>
          <w:rFonts w:cs="Arial"/>
          <w:sz w:val="20"/>
          <w:u w:val="none"/>
        </w:rPr>
      </w:pPr>
      <w:r w:rsidRPr="00E17CAA">
        <w:rPr>
          <w:rFonts w:cs="Arial"/>
          <w:color w:val="000000"/>
          <w:sz w:val="20"/>
          <w:u w:val="none"/>
        </w:rPr>
        <w:t>7.</w:t>
      </w:r>
      <w:r w:rsidR="008D7FF9" w:rsidRPr="00E17CAA">
        <w:rPr>
          <w:rFonts w:cs="Arial"/>
          <w:color w:val="000000"/>
          <w:sz w:val="20"/>
          <w:u w:val="none"/>
        </w:rPr>
        <w:t>3</w:t>
      </w:r>
      <w:r w:rsidRPr="00E17CAA">
        <w:rPr>
          <w:rFonts w:cs="Arial"/>
          <w:color w:val="000000"/>
          <w:sz w:val="20"/>
          <w:u w:val="none"/>
        </w:rPr>
        <w:tab/>
      </w:r>
      <w:r w:rsidR="00FC5E30" w:rsidRPr="00E17CAA">
        <w:rPr>
          <w:rFonts w:cs="Arial"/>
          <w:color w:val="000000"/>
          <w:sz w:val="20"/>
        </w:rPr>
        <w:t>Payment of Debt or Delinquency to the State</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Pursuant to </w:t>
      </w:r>
      <w:r w:rsidR="00DB4A51" w:rsidRPr="00E17CAA">
        <w:rPr>
          <w:rFonts w:cs="Arial"/>
          <w:sz w:val="20"/>
          <w:u w:val="none"/>
        </w:rPr>
        <w:t>§§</w:t>
      </w:r>
      <w:hyperlink r:id="rId19" w:anchor="2107.008" w:history="1">
        <w:r w:rsidR="00FC5E30" w:rsidRPr="0071433D">
          <w:rPr>
            <w:rStyle w:val="Hyperlink"/>
            <w:rFonts w:cs="Arial"/>
            <w:sz w:val="20"/>
          </w:rPr>
          <w:t>2107.008</w:t>
        </w:r>
      </w:hyperlink>
      <w:r w:rsidR="00FC5E30" w:rsidRPr="00E17CAA">
        <w:rPr>
          <w:rFonts w:cs="Arial"/>
          <w:sz w:val="20"/>
          <w:u w:val="none"/>
        </w:rPr>
        <w:t xml:space="preserve"> and </w:t>
      </w:r>
      <w:hyperlink r:id="rId20" w:anchor="2252.903" w:history="1">
        <w:r w:rsidR="00FC5E30" w:rsidRPr="003D43DD">
          <w:rPr>
            <w:rStyle w:val="Hyperlink"/>
            <w:rFonts w:cs="Arial"/>
            <w:sz w:val="20"/>
          </w:rPr>
          <w:t>2252.903</w:t>
        </w:r>
      </w:hyperlink>
      <w:r w:rsidR="00FC5E30" w:rsidRPr="00E17CAA">
        <w:rPr>
          <w:rFonts w:cs="Arial"/>
          <w:sz w:val="20"/>
          <w:u w:val="none"/>
        </w:rPr>
        <w:t xml:space="preserve">, </w:t>
      </w:r>
      <w:r w:rsidR="00FC5E30" w:rsidRPr="00E17CAA">
        <w:rPr>
          <w:rFonts w:cs="Arial"/>
          <w:i/>
          <w:iCs/>
          <w:sz w:val="20"/>
          <w:u w:val="none"/>
        </w:rPr>
        <w:t>Texas Government Code</w:t>
      </w:r>
      <w:r w:rsidR="00FC5E30" w:rsidRPr="00E17CAA">
        <w:rPr>
          <w:rFonts w:cs="Arial"/>
          <w:sz w:val="20"/>
          <w:u w:val="none"/>
        </w:rPr>
        <w:t xml:space="preserve">, Contractor agrees that any </w:t>
      </w:r>
      <w:r w:rsidR="00FC5E30" w:rsidRPr="00E17CAA">
        <w:rPr>
          <w:rFonts w:cs="Arial"/>
          <w:sz w:val="20"/>
          <w:u w:val="none"/>
        </w:rPr>
        <w:lastRenderedPageBreak/>
        <w:t xml:space="preserve">payments owing to Contractor under </w:t>
      </w:r>
      <w:r w:rsidR="00652502" w:rsidRPr="00E17CAA">
        <w:rPr>
          <w:rFonts w:cs="Arial"/>
          <w:sz w:val="20"/>
          <w:u w:val="none"/>
        </w:rPr>
        <w:t>this Agreement</w:t>
      </w:r>
      <w:r w:rsidR="00FC5E30" w:rsidRPr="00E17CAA">
        <w:rPr>
          <w:rFonts w:cs="Arial"/>
          <w:sz w:val="20"/>
          <w:u w:val="none"/>
        </w:rPr>
        <w:t xml:space="preserve"> may be applied directly toward any debt or delinquency that Contractor owes the State of Texas or any agency of the State of Texas regardless of when it arises, until such debt or delinquency is paid in full.</w:t>
      </w:r>
    </w:p>
    <w:p w:rsidR="005F0518" w:rsidRPr="00E17CAA" w:rsidRDefault="005F0518" w:rsidP="00E828AB">
      <w:pPr>
        <w:pStyle w:val="Title"/>
        <w:ind w:left="720" w:hanging="720"/>
        <w:jc w:val="both"/>
        <w:rPr>
          <w:rFonts w:cs="Arial"/>
          <w:sz w:val="20"/>
          <w:u w:val="none"/>
        </w:rPr>
      </w:pPr>
    </w:p>
    <w:p w:rsidR="005F0518" w:rsidRPr="00E17CAA" w:rsidRDefault="00D25CD8" w:rsidP="00E828AB">
      <w:pPr>
        <w:pStyle w:val="Title"/>
        <w:ind w:left="720" w:hanging="720"/>
        <w:jc w:val="both"/>
        <w:rPr>
          <w:rFonts w:cs="Arial"/>
          <w:sz w:val="20"/>
          <w:u w:val="none"/>
        </w:rPr>
      </w:pPr>
      <w:r w:rsidRPr="00E17CAA">
        <w:rPr>
          <w:rFonts w:cs="Arial"/>
          <w:sz w:val="20"/>
          <w:u w:val="none"/>
        </w:rPr>
        <w:t>7.</w:t>
      </w:r>
      <w:r w:rsidR="008D7FF9" w:rsidRPr="00E17CAA">
        <w:rPr>
          <w:rFonts w:cs="Arial"/>
          <w:sz w:val="20"/>
          <w:u w:val="none"/>
        </w:rPr>
        <w:t>4</w:t>
      </w:r>
      <w:r w:rsidRPr="00E17CAA">
        <w:rPr>
          <w:rFonts w:cs="Arial"/>
          <w:sz w:val="20"/>
          <w:u w:val="none"/>
        </w:rPr>
        <w:tab/>
      </w:r>
      <w:r w:rsidR="00FC5E30" w:rsidRPr="00E17CAA">
        <w:rPr>
          <w:rFonts w:cs="Arial"/>
          <w:sz w:val="20"/>
        </w:rPr>
        <w:t>Texas Family Code Child Support Certification</w:t>
      </w:r>
      <w:r w:rsidR="00FC5E30" w:rsidRPr="00E17CAA">
        <w:rPr>
          <w:rFonts w:cs="Arial"/>
          <w:sz w:val="20"/>
          <w:u w:val="none"/>
        </w:rPr>
        <w:t>.</w:t>
      </w:r>
      <w:r w:rsidR="00E22080" w:rsidRPr="00E17CAA">
        <w:rPr>
          <w:rFonts w:cs="Arial"/>
          <w:sz w:val="20"/>
          <w:u w:val="none"/>
        </w:rPr>
        <w:t xml:space="preserve"> </w:t>
      </w:r>
      <w:r w:rsidR="00FC5E30" w:rsidRPr="00E17CAA">
        <w:rPr>
          <w:rFonts w:cs="Arial"/>
          <w:sz w:val="20"/>
          <w:u w:val="none"/>
        </w:rPr>
        <w:t xml:space="preserve">Pursuant to </w:t>
      </w:r>
      <w:hyperlink r:id="rId21" w:anchor="231.006" w:history="1">
        <w:r w:rsidR="00842A06" w:rsidRPr="003D43DD">
          <w:rPr>
            <w:rStyle w:val="Hyperlink"/>
            <w:rFonts w:cs="Arial"/>
            <w:sz w:val="20"/>
          </w:rPr>
          <w:t>§</w:t>
        </w:r>
        <w:r w:rsidR="00FC5E30" w:rsidRPr="003D43DD">
          <w:rPr>
            <w:rStyle w:val="Hyperlink"/>
            <w:rFonts w:cs="Arial"/>
            <w:sz w:val="20"/>
          </w:rPr>
          <w:t xml:space="preserve">231.006, </w:t>
        </w:r>
        <w:r w:rsidR="00FC5E30" w:rsidRPr="003D43DD">
          <w:rPr>
            <w:rStyle w:val="Hyperlink"/>
            <w:rFonts w:cs="Arial"/>
            <w:i/>
            <w:iCs/>
            <w:sz w:val="20"/>
          </w:rPr>
          <w:t>Texas Family Code</w:t>
        </w:r>
      </w:hyperlink>
      <w:r w:rsidR="00FC5E30" w:rsidRPr="00E17CAA">
        <w:rPr>
          <w:rFonts w:cs="Arial"/>
          <w:sz w:val="20"/>
          <w:u w:val="none"/>
        </w:rPr>
        <w:t xml:space="preserve">, Contractor certifies that it is not ineligible to receive the award of or payments under </w:t>
      </w:r>
      <w:r w:rsidR="00652502" w:rsidRPr="00E17CAA">
        <w:rPr>
          <w:rFonts w:cs="Arial"/>
          <w:sz w:val="20"/>
          <w:u w:val="none"/>
        </w:rPr>
        <w:t>this Agreement</w:t>
      </w:r>
      <w:r w:rsidR="00FC5E30" w:rsidRPr="00E17CAA">
        <w:rPr>
          <w:rFonts w:cs="Arial"/>
          <w:sz w:val="20"/>
          <w:u w:val="none"/>
        </w:rPr>
        <w:t xml:space="preserve"> and acknowledges that </w:t>
      </w:r>
      <w:r w:rsidR="00652502" w:rsidRPr="00E17CAA">
        <w:rPr>
          <w:rFonts w:cs="Arial"/>
          <w:sz w:val="20"/>
          <w:u w:val="none"/>
        </w:rPr>
        <w:t>this Agreement</w:t>
      </w:r>
      <w:r w:rsidR="00FC5E30" w:rsidRPr="00E17CAA">
        <w:rPr>
          <w:rFonts w:cs="Arial"/>
          <w:sz w:val="20"/>
          <w:u w:val="none"/>
        </w:rPr>
        <w:t xml:space="preserve"> may be terminated and payment may be withheld if this certification is inaccurate.</w:t>
      </w:r>
    </w:p>
    <w:p w:rsidR="005F0518" w:rsidRPr="00E17CAA" w:rsidRDefault="005F0518" w:rsidP="00E828AB">
      <w:pPr>
        <w:pStyle w:val="Title"/>
        <w:ind w:left="720" w:hanging="720"/>
        <w:jc w:val="both"/>
        <w:rPr>
          <w:rFonts w:cs="Arial"/>
          <w:sz w:val="20"/>
          <w:u w:val="none"/>
        </w:rPr>
      </w:pPr>
    </w:p>
    <w:p w:rsidR="005F0518" w:rsidRPr="00E17CAA" w:rsidRDefault="00D25CD8" w:rsidP="00E828AB">
      <w:pPr>
        <w:pStyle w:val="OmniPage1802"/>
        <w:ind w:left="720" w:right="0" w:hanging="720"/>
        <w:jc w:val="both"/>
        <w:rPr>
          <w:rFonts w:cs="Arial"/>
          <w:sz w:val="20"/>
        </w:rPr>
      </w:pPr>
      <w:r w:rsidRPr="00E17CAA">
        <w:rPr>
          <w:rFonts w:cs="Arial"/>
          <w:sz w:val="20"/>
        </w:rPr>
        <w:t>7.</w:t>
      </w:r>
      <w:r w:rsidR="008D7FF9" w:rsidRPr="00E17CAA">
        <w:rPr>
          <w:rFonts w:cs="Arial"/>
          <w:sz w:val="20"/>
        </w:rPr>
        <w:t>5</w:t>
      </w:r>
      <w:r w:rsidRPr="00E17CAA">
        <w:rPr>
          <w:rFonts w:cs="Arial"/>
          <w:sz w:val="20"/>
        </w:rPr>
        <w:tab/>
      </w:r>
      <w:r w:rsidR="00FC5E30" w:rsidRPr="00E17CAA">
        <w:rPr>
          <w:rFonts w:cs="Arial"/>
          <w:sz w:val="20"/>
          <w:u w:val="single"/>
        </w:rPr>
        <w:t>No Conflict</w:t>
      </w:r>
      <w:r w:rsidR="00FC5E30" w:rsidRPr="00E17CAA">
        <w:rPr>
          <w:rFonts w:cs="Arial"/>
          <w:sz w:val="20"/>
        </w:rPr>
        <w:t>.</w:t>
      </w:r>
      <w:r w:rsidR="00E22080" w:rsidRPr="00E17CAA">
        <w:rPr>
          <w:rFonts w:cs="Arial"/>
          <w:sz w:val="20"/>
        </w:rPr>
        <w:t xml:space="preserve"> </w:t>
      </w:r>
      <w:r w:rsidR="00FC5E30" w:rsidRPr="00E17CAA">
        <w:rPr>
          <w:rFonts w:cs="Arial"/>
          <w:sz w:val="20"/>
        </w:rPr>
        <w:t>Contractor has not entered into, and during the Term of this Agreement will not enter into, any other agreements that would conflict with Contractor’s obligations under this Agreement or prevent it from fully complying with the provisions of this Agreement.</w:t>
      </w:r>
    </w:p>
    <w:p w:rsidR="00E94D34" w:rsidRPr="00E17CAA" w:rsidRDefault="00E94D34" w:rsidP="00E828AB">
      <w:pPr>
        <w:pStyle w:val="OmniPage1802"/>
        <w:ind w:left="720" w:right="0" w:hanging="720"/>
        <w:jc w:val="both"/>
        <w:rPr>
          <w:rFonts w:cs="Arial"/>
          <w:sz w:val="20"/>
        </w:rPr>
      </w:pPr>
    </w:p>
    <w:p w:rsidR="00E94D34" w:rsidRDefault="00E94D34" w:rsidP="00E94D34">
      <w:pPr>
        <w:pStyle w:val="OmniPage1802"/>
        <w:ind w:left="720" w:right="0" w:hanging="720"/>
        <w:jc w:val="both"/>
        <w:rPr>
          <w:rFonts w:cs="Arial"/>
          <w:sz w:val="20"/>
        </w:rPr>
      </w:pPr>
      <w:r w:rsidRPr="00E17CAA">
        <w:rPr>
          <w:rFonts w:cs="Arial"/>
          <w:sz w:val="20"/>
        </w:rPr>
        <w:t>7.</w:t>
      </w:r>
      <w:r w:rsidR="008D7FF9" w:rsidRPr="00E17CAA">
        <w:rPr>
          <w:rFonts w:cs="Arial"/>
          <w:sz w:val="20"/>
        </w:rPr>
        <w:t>6</w:t>
      </w:r>
      <w:r w:rsidRPr="00E17CAA">
        <w:rPr>
          <w:rFonts w:cs="Arial"/>
          <w:sz w:val="20"/>
        </w:rPr>
        <w:tab/>
      </w:r>
      <w:r w:rsidRPr="00E17CAA">
        <w:rPr>
          <w:rFonts w:cs="Arial"/>
          <w:sz w:val="20"/>
          <w:u w:val="single"/>
        </w:rPr>
        <w:t>Undocumented Workers</w:t>
      </w:r>
      <w:r w:rsidRPr="00E17CAA">
        <w:rPr>
          <w:rFonts w:cs="Arial"/>
          <w:sz w:val="20"/>
        </w:rPr>
        <w:t xml:space="preserve">. The </w:t>
      </w:r>
      <w:r w:rsidRPr="00E17CAA">
        <w:rPr>
          <w:rFonts w:cs="Arial"/>
          <w:i/>
          <w:sz w:val="20"/>
        </w:rPr>
        <w:t>Immigration and Nationality Act</w:t>
      </w:r>
      <w:r w:rsidRPr="00E17CAA">
        <w:rPr>
          <w:rFonts w:cs="Arial"/>
          <w:sz w:val="20"/>
        </w:rPr>
        <w:t xml:space="preserve"> (</w:t>
      </w:r>
      <w:hyperlink r:id="rId22" w:history="1">
        <w:r w:rsidRPr="003D43DD">
          <w:rPr>
            <w:rStyle w:val="Hyperlink"/>
            <w:rFonts w:cs="Arial"/>
            <w:sz w:val="20"/>
          </w:rPr>
          <w:t xml:space="preserve">8 </w:t>
        </w:r>
        <w:r w:rsidRPr="003D43DD">
          <w:rPr>
            <w:rStyle w:val="Hyperlink"/>
            <w:rFonts w:cs="Arial"/>
            <w:i/>
            <w:sz w:val="20"/>
          </w:rPr>
          <w:t xml:space="preserve">United States Code </w:t>
        </w:r>
        <w:r w:rsidRPr="003D43DD">
          <w:rPr>
            <w:rStyle w:val="Hyperlink"/>
            <w:rFonts w:cs="Arial"/>
            <w:sz w:val="20"/>
          </w:rPr>
          <w:t>1324a</w:t>
        </w:r>
      </w:hyperlink>
      <w:r w:rsidRPr="00E17CAA">
        <w:rPr>
          <w:rFonts w:cs="Arial"/>
          <w:sz w:val="20"/>
        </w:rPr>
        <w:t>) (</w:t>
      </w:r>
      <w:r w:rsidRPr="00E17CAA">
        <w:rPr>
          <w:rFonts w:cs="Arial"/>
          <w:b/>
          <w:sz w:val="20"/>
        </w:rPr>
        <w:t>Immigration Act</w:t>
      </w:r>
      <w:r w:rsidRPr="00E17CAA">
        <w:rPr>
          <w:rFonts w:cs="Arial"/>
          <w:sz w:val="20"/>
        </w:rPr>
        <w:t xml:space="preserve">) makes it unlawful for an employer to hire or continue employment of undocumented workers. The United States Immigration and Customs Enforcement Service has established the </w:t>
      </w:r>
      <w:hyperlink r:id="rId23" w:history="1">
        <w:r w:rsidRPr="003D43DD">
          <w:rPr>
            <w:rStyle w:val="Hyperlink"/>
            <w:rFonts w:cs="Arial"/>
            <w:sz w:val="20"/>
          </w:rPr>
          <w:t>Form I-9 Employment Eligibility Verification Form</w:t>
        </w:r>
      </w:hyperlink>
      <w:r w:rsidRPr="00E17CAA">
        <w:rPr>
          <w:rFonts w:cs="Arial"/>
          <w:sz w:val="20"/>
        </w:rPr>
        <w:t xml:space="preserve"> (</w:t>
      </w:r>
      <w:r w:rsidRPr="00E17CAA">
        <w:rPr>
          <w:rFonts w:cs="Arial"/>
          <w:b/>
          <w:sz w:val="20"/>
        </w:rPr>
        <w:t>I-9 Form</w:t>
      </w:r>
      <w:r w:rsidRPr="00E17CAA">
        <w:rPr>
          <w:rFonts w:cs="Arial"/>
          <w:sz w:val="20"/>
        </w:rPr>
        <w:t>) as the document to be used for employment eligibility verification (</w:t>
      </w:r>
      <w:hyperlink r:id="rId24" w:history="1">
        <w:r w:rsidRPr="003D43DD">
          <w:rPr>
            <w:rStyle w:val="Hyperlink"/>
            <w:rFonts w:cs="Arial"/>
            <w:sz w:val="20"/>
          </w:rPr>
          <w:t xml:space="preserve">8 </w:t>
        </w:r>
        <w:r w:rsidRPr="003D43DD">
          <w:rPr>
            <w:rStyle w:val="Hyperlink"/>
            <w:rFonts w:cs="Arial"/>
            <w:i/>
            <w:sz w:val="20"/>
          </w:rPr>
          <w:t>Code of Federal Regulations</w:t>
        </w:r>
        <w:r w:rsidRPr="003D43DD">
          <w:rPr>
            <w:rStyle w:val="Hyperlink"/>
            <w:rFonts w:cs="Arial"/>
            <w:sz w:val="20"/>
          </w:rPr>
          <w:t xml:space="preserve"> 274a</w:t>
        </w:r>
      </w:hyperlink>
      <w:r w:rsidRPr="00E17CAA">
        <w:rPr>
          <w:rFonts w:cs="Arial"/>
          <w:sz w:val="20"/>
        </w:rPr>
        <w:t>).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law.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w:t>
      </w:r>
      <w:r w:rsidR="00010AF0" w:rsidRPr="00E17CAA">
        <w:rPr>
          <w:rFonts w:cs="Arial"/>
          <w:sz w:val="20"/>
        </w:rPr>
        <w:t>ies or penalties prescribed by Applicable L</w:t>
      </w:r>
      <w:r w:rsidRPr="00E17CAA">
        <w:rPr>
          <w:rFonts w:cs="Arial"/>
          <w:sz w:val="20"/>
        </w:rPr>
        <w:t>aw</w:t>
      </w:r>
      <w:r w:rsidR="00010AF0" w:rsidRPr="00E17CAA">
        <w:rPr>
          <w:rFonts w:cs="Arial"/>
          <w:sz w:val="20"/>
        </w:rPr>
        <w:t>s</w:t>
      </w:r>
      <w:r w:rsidRPr="00E17CAA">
        <w:rPr>
          <w:rFonts w:cs="Arial"/>
          <w:sz w:val="20"/>
        </w:rPr>
        <w:t xml:space="preserve">, University may terminate this Agreement in accordance with </w:t>
      </w:r>
      <w:r w:rsidRPr="00E17CAA">
        <w:rPr>
          <w:rFonts w:cs="Arial"/>
          <w:b/>
          <w:sz w:val="20"/>
        </w:rPr>
        <w:t>Section 10</w:t>
      </w:r>
      <w:r w:rsidRPr="00E17CAA">
        <w:rPr>
          <w:rFonts w:cs="Arial"/>
          <w:sz w:val="20"/>
        </w:rPr>
        <w:t>. Contractor represents and warrants that it is in compliance with and agrees that it will remain in compliance with the provisions of the Immigration Act.</w:t>
      </w:r>
    </w:p>
    <w:p w:rsidR="009F0802" w:rsidRDefault="009F0802" w:rsidP="00E94D34">
      <w:pPr>
        <w:pStyle w:val="OmniPage1802"/>
        <w:ind w:left="720" w:right="0" w:hanging="720"/>
        <w:jc w:val="both"/>
        <w:rPr>
          <w:rFonts w:cs="Arial"/>
          <w:sz w:val="20"/>
        </w:rPr>
      </w:pPr>
    </w:p>
    <w:p w:rsidR="009F0802" w:rsidRPr="00C00281" w:rsidRDefault="009F0802" w:rsidP="009F0802">
      <w:pPr>
        <w:tabs>
          <w:tab w:val="left" w:pos="-720"/>
          <w:tab w:val="left" w:pos="0"/>
        </w:tabs>
        <w:suppressAutoHyphens/>
        <w:ind w:left="720" w:hanging="720"/>
        <w:jc w:val="both"/>
        <w:rPr>
          <w:rFonts w:ascii="Arial" w:hAnsi="Arial" w:cs="Arial"/>
          <w:spacing w:val="-3"/>
          <w:sz w:val="20"/>
          <w:szCs w:val="20"/>
        </w:rPr>
      </w:pPr>
      <w:r>
        <w:rPr>
          <w:rFonts w:ascii="Arial" w:hAnsi="Arial" w:cs="Arial"/>
          <w:sz w:val="20"/>
          <w:szCs w:val="20"/>
        </w:rPr>
        <w:t>7</w:t>
      </w:r>
      <w:r w:rsidRPr="00C00281">
        <w:rPr>
          <w:rFonts w:ascii="Arial" w:hAnsi="Arial" w:cs="Arial"/>
          <w:sz w:val="20"/>
          <w:szCs w:val="20"/>
        </w:rPr>
        <w:t>.</w:t>
      </w:r>
      <w:r>
        <w:rPr>
          <w:rFonts w:ascii="Arial" w:hAnsi="Arial" w:cs="Arial"/>
          <w:sz w:val="20"/>
          <w:szCs w:val="20"/>
        </w:rPr>
        <w:t>7</w:t>
      </w:r>
      <w:r w:rsidRPr="00C00281">
        <w:rPr>
          <w:rFonts w:ascii="Arial" w:hAnsi="Arial" w:cs="Arial"/>
          <w:sz w:val="20"/>
          <w:szCs w:val="20"/>
        </w:rPr>
        <w:tab/>
      </w:r>
      <w:r w:rsidRPr="00C00281">
        <w:rPr>
          <w:rFonts w:ascii="Arial" w:hAnsi="Arial" w:cs="Arial"/>
          <w:sz w:val="20"/>
          <w:szCs w:val="20"/>
          <w:u w:val="single"/>
        </w:rPr>
        <w:t>Contractor Certification regarding Boycotting Israel</w:t>
      </w:r>
      <w:r w:rsidRPr="00C00281">
        <w:rPr>
          <w:rFonts w:ascii="Arial" w:hAnsi="Arial" w:cs="Arial"/>
          <w:sz w:val="20"/>
          <w:szCs w:val="20"/>
        </w:rPr>
        <w:t xml:space="preserve">. </w:t>
      </w:r>
      <w:r w:rsidRPr="00C00281">
        <w:rPr>
          <w:rFonts w:ascii="Arial" w:hAnsi="Arial" w:cs="Arial"/>
          <w:spacing w:val="-3"/>
          <w:sz w:val="20"/>
          <w:szCs w:val="20"/>
        </w:rPr>
        <w:t xml:space="preserve">Pursuant to </w:t>
      </w:r>
      <w:hyperlink r:id="rId25" w:history="1">
        <w:r w:rsidRPr="00094A2B">
          <w:rPr>
            <w:rStyle w:val="Hyperlink"/>
            <w:rFonts w:ascii="Arial" w:hAnsi="Arial"/>
            <w:spacing w:val="-3"/>
            <w:sz w:val="20"/>
          </w:rPr>
          <w:t xml:space="preserve">Chapter 2270, </w:t>
        </w:r>
        <w:r w:rsidRPr="00094A2B">
          <w:rPr>
            <w:rStyle w:val="Hyperlink"/>
            <w:rFonts w:ascii="Arial" w:hAnsi="Arial"/>
            <w:i/>
            <w:spacing w:val="-3"/>
            <w:sz w:val="20"/>
          </w:rPr>
          <w:t>Texas Government Code</w:t>
        </w:r>
      </w:hyperlink>
      <w:r w:rsidRPr="00C00281">
        <w:rPr>
          <w:rFonts w:ascii="Arial" w:hAnsi="Arial" w:cs="Arial"/>
          <w:spacing w:val="-3"/>
          <w:sz w:val="20"/>
          <w:szCs w:val="20"/>
        </w:rPr>
        <w:t>, Contractor certifies Contractor (1) does not currently boycott Israel; and (</w:t>
      </w:r>
      <w:r w:rsidR="00B646CA">
        <w:rPr>
          <w:rFonts w:ascii="Arial" w:hAnsi="Arial" w:cs="Arial"/>
          <w:spacing w:val="-3"/>
          <w:sz w:val="20"/>
          <w:szCs w:val="20"/>
        </w:rPr>
        <w:t>2</w:t>
      </w:r>
      <w:r w:rsidRPr="00C00281">
        <w:rPr>
          <w:rFonts w:ascii="Arial" w:hAnsi="Arial" w:cs="Arial"/>
          <w:spacing w:val="-3"/>
          <w:sz w:val="20"/>
          <w:szCs w:val="20"/>
        </w:rPr>
        <w:t>) will not boycott Israel during the Term of this Agreement. Contractor acknowledges this Agreement may be terminated and payment withheld if this certification is inaccurate.</w:t>
      </w:r>
    </w:p>
    <w:p w:rsidR="009F0802" w:rsidRPr="00C00281" w:rsidRDefault="009F0802" w:rsidP="009F0802">
      <w:pPr>
        <w:tabs>
          <w:tab w:val="left" w:pos="-720"/>
          <w:tab w:val="left" w:pos="0"/>
        </w:tabs>
        <w:suppressAutoHyphens/>
        <w:ind w:left="720" w:hanging="720"/>
        <w:jc w:val="both"/>
        <w:rPr>
          <w:rFonts w:ascii="Arial" w:hAnsi="Arial" w:cs="Arial"/>
          <w:spacing w:val="-3"/>
          <w:sz w:val="20"/>
          <w:szCs w:val="20"/>
        </w:rPr>
      </w:pPr>
    </w:p>
    <w:p w:rsidR="009F0802" w:rsidRPr="00C00281" w:rsidRDefault="009F0802" w:rsidP="009338F8">
      <w:pPr>
        <w:keepNext/>
        <w:keepLines/>
        <w:tabs>
          <w:tab w:val="left" w:pos="-720"/>
          <w:tab w:val="left" w:pos="0"/>
        </w:tabs>
        <w:suppressAutoHyphens/>
        <w:ind w:left="720" w:hanging="720"/>
        <w:jc w:val="both"/>
        <w:rPr>
          <w:rFonts w:ascii="Arial" w:hAnsi="Arial" w:cs="Arial"/>
          <w:b/>
          <w:sz w:val="20"/>
          <w:szCs w:val="20"/>
        </w:rPr>
      </w:pPr>
      <w:r w:rsidRPr="00C00281">
        <w:rPr>
          <w:rFonts w:ascii="Arial" w:hAnsi="Arial" w:cs="Arial"/>
          <w:b/>
          <w:sz w:val="20"/>
          <w:szCs w:val="20"/>
          <w:highlight w:val="yellow"/>
        </w:rPr>
        <w:lastRenderedPageBreak/>
        <w:t>[</w:t>
      </w:r>
      <w:r w:rsidRPr="00C00281">
        <w:rPr>
          <w:rFonts w:ascii="Arial" w:hAnsi="Arial" w:cs="Arial"/>
          <w:b/>
          <w:sz w:val="20"/>
          <w:szCs w:val="20"/>
          <w:highlight w:val="yellow"/>
          <w:u w:val="single"/>
        </w:rPr>
        <w:t>Note</w:t>
      </w:r>
      <w:r w:rsidRPr="00C00281">
        <w:rPr>
          <w:rFonts w:ascii="Arial" w:hAnsi="Arial" w:cs="Arial"/>
          <w:b/>
          <w:sz w:val="20"/>
          <w:szCs w:val="20"/>
          <w:highlight w:val="yellow"/>
        </w:rPr>
        <w:t>:</w:t>
      </w:r>
      <w:r w:rsidRPr="00C00281">
        <w:rPr>
          <w:rFonts w:ascii="Arial" w:hAnsi="Arial" w:cs="Arial"/>
          <w:sz w:val="20"/>
          <w:szCs w:val="20"/>
          <w:highlight w:val="yellow"/>
        </w:rPr>
        <w:t xml:space="preserve">  </w:t>
      </w:r>
      <w:r w:rsidRPr="00C00281">
        <w:rPr>
          <w:rFonts w:ascii="Arial" w:hAnsi="Arial" w:cs="Arial"/>
          <w:b/>
          <w:sz w:val="20"/>
          <w:szCs w:val="20"/>
          <w:highlight w:val="yellow"/>
        </w:rPr>
        <w:t>New</w:t>
      </w:r>
      <w:r w:rsidRPr="00A733DD">
        <w:rPr>
          <w:rFonts w:ascii="Arial" w:hAnsi="Arial" w:cs="Arial"/>
          <w:b/>
          <w:sz w:val="20"/>
          <w:szCs w:val="20"/>
          <w:highlight w:val="yellow"/>
        </w:rPr>
        <w:t xml:space="preserve"> </w:t>
      </w:r>
      <w:hyperlink r:id="rId26" w:anchor="F" w:history="1">
        <w:r w:rsidRPr="00094A2B">
          <w:rPr>
            <w:rStyle w:val="Hyperlink"/>
            <w:rFonts w:ascii="Arial" w:hAnsi="Arial"/>
            <w:b/>
            <w:sz w:val="20"/>
            <w:highlight w:val="yellow"/>
          </w:rPr>
          <w:t>Subchapter F, Chapter 2252,</w:t>
        </w:r>
        <w:r w:rsidRPr="00094A2B">
          <w:rPr>
            <w:rStyle w:val="Hyperlink"/>
            <w:rFonts w:ascii="Arial" w:hAnsi="Arial"/>
            <w:b/>
            <w:i/>
            <w:sz w:val="20"/>
            <w:highlight w:val="yellow"/>
          </w:rPr>
          <w:t xml:space="preserve"> Texas Government Code</w:t>
        </w:r>
      </w:hyperlink>
      <w:r w:rsidRPr="00A733DD">
        <w:rPr>
          <w:rFonts w:ascii="Arial" w:hAnsi="Arial" w:cs="Arial"/>
          <w:b/>
          <w:sz w:val="20"/>
          <w:szCs w:val="20"/>
          <w:highlight w:val="yellow"/>
        </w:rPr>
        <w:t>, w</w:t>
      </w:r>
      <w:r w:rsidRPr="00C00281">
        <w:rPr>
          <w:rFonts w:ascii="Arial" w:hAnsi="Arial" w:cs="Arial"/>
          <w:b/>
          <w:sz w:val="20"/>
          <w:szCs w:val="20"/>
          <w:highlight w:val="yellow"/>
        </w:rPr>
        <w:t>ill require UT institutions to implement a process to compare Contractor names to the various lists designated in Section 2252.152, Government Code, before execution of this Agreement.]</w:t>
      </w:r>
    </w:p>
    <w:p w:rsidR="009F0802" w:rsidRPr="00C00281" w:rsidRDefault="009F0802" w:rsidP="009338F8">
      <w:pPr>
        <w:keepNext/>
        <w:keepLines/>
        <w:tabs>
          <w:tab w:val="left" w:pos="-720"/>
          <w:tab w:val="left" w:pos="0"/>
        </w:tabs>
        <w:suppressAutoHyphens/>
        <w:ind w:left="720" w:hanging="720"/>
        <w:jc w:val="both"/>
        <w:rPr>
          <w:rFonts w:ascii="Arial" w:hAnsi="Arial" w:cs="Arial"/>
          <w:spacing w:val="-3"/>
          <w:sz w:val="20"/>
          <w:szCs w:val="20"/>
        </w:rPr>
      </w:pPr>
    </w:p>
    <w:p w:rsidR="009F0802" w:rsidRDefault="009F0802" w:rsidP="009338F8">
      <w:pPr>
        <w:keepNext/>
        <w:keepLines/>
        <w:tabs>
          <w:tab w:val="left" w:pos="-720"/>
          <w:tab w:val="left" w:pos="0"/>
        </w:tabs>
        <w:suppressAutoHyphens/>
        <w:ind w:left="720" w:hanging="720"/>
        <w:jc w:val="both"/>
        <w:rPr>
          <w:rFonts w:ascii="Arial" w:hAnsi="Arial" w:cs="Arial"/>
          <w:spacing w:val="-3"/>
          <w:sz w:val="20"/>
          <w:szCs w:val="20"/>
        </w:rPr>
      </w:pPr>
      <w:r>
        <w:rPr>
          <w:rFonts w:ascii="Arial" w:hAnsi="Arial" w:cs="Arial"/>
          <w:sz w:val="20"/>
          <w:szCs w:val="20"/>
        </w:rPr>
        <w:t>7</w:t>
      </w:r>
      <w:r w:rsidRPr="00C00281">
        <w:rPr>
          <w:rFonts w:ascii="Arial" w:hAnsi="Arial" w:cs="Arial"/>
          <w:sz w:val="20"/>
          <w:szCs w:val="20"/>
        </w:rPr>
        <w:t>.</w:t>
      </w:r>
      <w:r>
        <w:rPr>
          <w:rFonts w:ascii="Arial" w:hAnsi="Arial" w:cs="Arial"/>
          <w:sz w:val="20"/>
          <w:szCs w:val="20"/>
        </w:rPr>
        <w:t>8</w:t>
      </w:r>
      <w:r w:rsidRPr="00C00281">
        <w:rPr>
          <w:rFonts w:ascii="Arial" w:hAnsi="Arial" w:cs="Arial"/>
          <w:sz w:val="20"/>
          <w:szCs w:val="20"/>
        </w:rPr>
        <w:tab/>
      </w:r>
      <w:r w:rsidRPr="00C00281">
        <w:rPr>
          <w:rFonts w:ascii="Arial" w:hAnsi="Arial" w:cs="Arial"/>
          <w:sz w:val="20"/>
          <w:szCs w:val="20"/>
          <w:u w:val="single"/>
        </w:rPr>
        <w:t xml:space="preserve">Contractor Certification regarding </w:t>
      </w:r>
      <w:r w:rsidRPr="00C00281">
        <w:rPr>
          <w:rFonts w:ascii="Arial" w:hAnsi="Arial" w:cs="Arial"/>
          <w:bCs/>
          <w:iCs/>
          <w:sz w:val="20"/>
          <w:szCs w:val="20"/>
          <w:u w:val="single"/>
        </w:rPr>
        <w:t>Business with Certain Countries and Organizations</w:t>
      </w:r>
      <w:r w:rsidRPr="00C00281">
        <w:rPr>
          <w:rFonts w:ascii="Arial" w:hAnsi="Arial" w:cs="Arial"/>
          <w:sz w:val="20"/>
          <w:szCs w:val="20"/>
        </w:rPr>
        <w:t xml:space="preserve">. </w:t>
      </w:r>
      <w:r w:rsidRPr="00C00281">
        <w:rPr>
          <w:rFonts w:ascii="Arial" w:hAnsi="Arial" w:cs="Arial"/>
          <w:spacing w:val="-3"/>
          <w:sz w:val="20"/>
          <w:szCs w:val="20"/>
        </w:rPr>
        <w:t xml:space="preserve">Pursuant to </w:t>
      </w:r>
      <w:hyperlink r:id="rId27" w:anchor="F" w:history="1">
        <w:r w:rsidRPr="00094A2B">
          <w:rPr>
            <w:rStyle w:val="Hyperlink"/>
            <w:rFonts w:ascii="Arial" w:hAnsi="Arial"/>
            <w:spacing w:val="-3"/>
            <w:sz w:val="20"/>
          </w:rPr>
          <w:t xml:space="preserve">Subchapter F, Chapter 2252, </w:t>
        </w:r>
        <w:r w:rsidRPr="00094A2B">
          <w:rPr>
            <w:rStyle w:val="Hyperlink"/>
            <w:rFonts w:ascii="Arial" w:hAnsi="Arial"/>
            <w:i/>
            <w:spacing w:val="-3"/>
            <w:sz w:val="20"/>
          </w:rPr>
          <w:t>Texas</w:t>
        </w:r>
        <w:r w:rsidRPr="00094A2B">
          <w:rPr>
            <w:rStyle w:val="Hyperlink"/>
            <w:rFonts w:ascii="Arial" w:hAnsi="Arial"/>
            <w:spacing w:val="-3"/>
            <w:sz w:val="20"/>
          </w:rPr>
          <w:t xml:space="preserve"> </w:t>
        </w:r>
        <w:r w:rsidRPr="00094A2B">
          <w:rPr>
            <w:rStyle w:val="Hyperlink"/>
            <w:rFonts w:ascii="Arial" w:hAnsi="Arial"/>
            <w:i/>
            <w:spacing w:val="-3"/>
            <w:sz w:val="20"/>
          </w:rPr>
          <w:t>Government Code</w:t>
        </w:r>
      </w:hyperlink>
      <w:r w:rsidRPr="00C00281">
        <w:rPr>
          <w:rFonts w:ascii="Arial" w:hAnsi="Arial" w:cs="Arial"/>
          <w:spacing w:val="-3"/>
          <w:sz w:val="20"/>
          <w:szCs w:val="20"/>
        </w:rPr>
        <w:t>, Contractor certifies Contractor is not engaged in business with Iran, Sudan, or a foreign terrorist organization. Contractor acknowledges this Agreement may be terminated and payment withheld if this certification is inaccurate.</w:t>
      </w:r>
    </w:p>
    <w:p w:rsidR="00D85274" w:rsidRPr="00C00281" w:rsidRDefault="00D85274" w:rsidP="009F0802">
      <w:pPr>
        <w:tabs>
          <w:tab w:val="left" w:pos="-720"/>
          <w:tab w:val="left" w:pos="0"/>
        </w:tabs>
        <w:suppressAutoHyphens/>
        <w:ind w:left="720" w:hanging="720"/>
        <w:jc w:val="both"/>
        <w:rPr>
          <w:rFonts w:ascii="Arial" w:hAnsi="Arial" w:cs="Arial"/>
          <w:spacing w:val="-3"/>
          <w:sz w:val="20"/>
          <w:szCs w:val="20"/>
        </w:rPr>
      </w:pPr>
    </w:p>
    <w:p w:rsidR="005F0518" w:rsidRPr="00E17CAA" w:rsidRDefault="00FC5E30" w:rsidP="001E3F3A">
      <w:pPr>
        <w:widowControl w:val="0"/>
        <w:jc w:val="center"/>
        <w:rPr>
          <w:rFonts w:ascii="Arial" w:hAnsi="Arial" w:cs="Arial"/>
          <w:b/>
          <w:sz w:val="20"/>
          <w:szCs w:val="20"/>
        </w:rPr>
      </w:pPr>
      <w:r w:rsidRPr="00E17CAA">
        <w:rPr>
          <w:rFonts w:ascii="Arial" w:hAnsi="Arial" w:cs="Arial"/>
          <w:b/>
          <w:sz w:val="20"/>
          <w:szCs w:val="20"/>
        </w:rPr>
        <w:t>Section 8.</w:t>
      </w:r>
    </w:p>
    <w:p w:rsidR="00FC5E30" w:rsidRPr="00E17CAA" w:rsidRDefault="00FC5E30" w:rsidP="001E3F3A">
      <w:pPr>
        <w:pStyle w:val="Heading2"/>
        <w:keepNext w:val="0"/>
        <w:keepLines w:val="0"/>
        <w:widowControl w:val="0"/>
        <w:rPr>
          <w:sz w:val="20"/>
          <w:szCs w:val="20"/>
        </w:rPr>
      </w:pPr>
      <w:r w:rsidRPr="00E17CAA">
        <w:rPr>
          <w:sz w:val="20"/>
          <w:szCs w:val="20"/>
        </w:rPr>
        <w:t>RELATIONSHIP OF PARTIES</w:t>
      </w:r>
    </w:p>
    <w:p w:rsidR="00D63EAD" w:rsidRPr="00E17CAA" w:rsidRDefault="00D63EAD" w:rsidP="001E3F3A">
      <w:pPr>
        <w:widowControl w:val="0"/>
        <w:tabs>
          <w:tab w:val="left" w:pos="360"/>
        </w:tabs>
        <w:ind w:left="720"/>
        <w:jc w:val="both"/>
        <w:rPr>
          <w:rFonts w:ascii="Arial" w:hAnsi="Arial" w:cs="Arial"/>
          <w:sz w:val="20"/>
          <w:szCs w:val="20"/>
        </w:rPr>
      </w:pPr>
    </w:p>
    <w:p w:rsidR="005F0518" w:rsidRPr="00E17CAA" w:rsidRDefault="00672F2C" w:rsidP="001E3F3A">
      <w:pPr>
        <w:widowControl w:val="0"/>
        <w:numPr>
          <w:ilvl w:val="12"/>
          <w:numId w:val="0"/>
        </w:numPr>
        <w:tabs>
          <w:tab w:val="left" w:pos="-720"/>
        </w:tabs>
        <w:suppressAutoHyphens/>
        <w:jc w:val="both"/>
        <w:rPr>
          <w:rFonts w:ascii="Arial" w:hAnsi="Arial" w:cs="Arial"/>
          <w:spacing w:val="-3"/>
          <w:sz w:val="20"/>
          <w:szCs w:val="20"/>
        </w:rPr>
      </w:pPr>
      <w:r w:rsidRPr="00E17CAA">
        <w:rPr>
          <w:rFonts w:ascii="Arial" w:hAnsi="Arial" w:cs="Arial"/>
          <w:spacing w:val="-3"/>
          <w:sz w:val="20"/>
          <w:szCs w:val="20"/>
        </w:rPr>
        <w:t>For all purposes of this Agreement and notwithstanding any provision of this Agreement to the contrary, Contractor is an independent contractor and is not a state employee, partner, joint venturer, or agent of University. Contractor will not bind nor attempt to bind University to any agreement or contract. As an independent contractor, Contractor is solely responsible for all taxes, withholdings, and other statutory or contractual obligations of any kind, including workers’ compensation insurance.</w:t>
      </w:r>
    </w:p>
    <w:p w:rsidR="00580050" w:rsidRPr="00E17CAA" w:rsidRDefault="00580050" w:rsidP="001E3F3A">
      <w:pPr>
        <w:widowControl w:val="0"/>
        <w:numPr>
          <w:ilvl w:val="12"/>
          <w:numId w:val="0"/>
        </w:numPr>
        <w:tabs>
          <w:tab w:val="left" w:pos="-720"/>
        </w:tabs>
        <w:suppressAutoHyphens/>
        <w:jc w:val="both"/>
        <w:rPr>
          <w:rFonts w:ascii="Arial" w:hAnsi="Arial" w:cs="Arial"/>
          <w:sz w:val="20"/>
          <w:szCs w:val="20"/>
        </w:rPr>
      </w:pPr>
    </w:p>
    <w:p w:rsidR="005F0518" w:rsidRPr="00E17CAA" w:rsidRDefault="00FC5E30" w:rsidP="001E3F3A">
      <w:pPr>
        <w:keepNext/>
        <w:keepLines/>
        <w:tabs>
          <w:tab w:val="right" w:pos="8376"/>
        </w:tabs>
        <w:jc w:val="center"/>
        <w:rPr>
          <w:rFonts w:ascii="Arial" w:hAnsi="Arial" w:cs="Arial"/>
          <w:b/>
          <w:sz w:val="20"/>
          <w:szCs w:val="20"/>
        </w:rPr>
      </w:pPr>
      <w:r w:rsidRPr="00E17CAA">
        <w:rPr>
          <w:rFonts w:ascii="Arial" w:hAnsi="Arial" w:cs="Arial"/>
          <w:b/>
          <w:sz w:val="20"/>
          <w:szCs w:val="20"/>
        </w:rPr>
        <w:t>Section 9.</w:t>
      </w:r>
    </w:p>
    <w:p w:rsidR="00FC5E30" w:rsidRPr="00E17CAA" w:rsidRDefault="00FC5E30" w:rsidP="001E3F3A">
      <w:pPr>
        <w:pStyle w:val="Heading3"/>
        <w:keepLines/>
        <w:rPr>
          <w:sz w:val="20"/>
          <w:szCs w:val="20"/>
          <w:u w:val="single"/>
        </w:rPr>
      </w:pPr>
      <w:r w:rsidRPr="00E17CAA">
        <w:rPr>
          <w:sz w:val="20"/>
          <w:szCs w:val="20"/>
          <w:u w:val="single"/>
        </w:rPr>
        <w:t>NOTICES</w:t>
      </w:r>
    </w:p>
    <w:p w:rsidR="00F410FE" w:rsidRPr="00E17CAA" w:rsidRDefault="00F410FE" w:rsidP="001E3F3A">
      <w:pPr>
        <w:pStyle w:val="Heading1"/>
        <w:keepLines/>
        <w:spacing w:before="0" w:after="0"/>
        <w:ind w:left="720"/>
        <w:jc w:val="both"/>
        <w:rPr>
          <w:rStyle w:val="DeltaViewInsertion"/>
          <w:rFonts w:ascii="Arial" w:hAnsi="Arial" w:cs="Arial"/>
          <w:b w:val="0"/>
          <w:color w:val="000000"/>
          <w:sz w:val="20"/>
          <w:szCs w:val="20"/>
        </w:rPr>
      </w:pPr>
    </w:p>
    <w:p w:rsidR="008B39AF" w:rsidRPr="00E17CAA" w:rsidRDefault="008B39AF" w:rsidP="001E3F3A">
      <w:pPr>
        <w:pStyle w:val="Heading1"/>
        <w:keepLines/>
        <w:spacing w:before="0" w:after="0"/>
        <w:jc w:val="both"/>
        <w:rPr>
          <w:rFonts w:ascii="Arial" w:hAnsi="Arial" w:cs="Arial"/>
          <w:b w:val="0"/>
          <w:sz w:val="20"/>
          <w:szCs w:val="20"/>
        </w:rPr>
      </w:pPr>
      <w:r w:rsidRPr="00E17CAA">
        <w:rPr>
          <w:rStyle w:val="DeltaViewInsertion"/>
          <w:rFonts w:ascii="Arial" w:hAnsi="Arial" w:cs="Arial"/>
          <w:b w:val="0"/>
          <w:color w:val="000000"/>
          <w:sz w:val="20"/>
          <w:szCs w:val="20"/>
          <w:u w:val="none"/>
        </w:rPr>
        <w:t>Except as otherwise provided in this Section, all notices, consents, approvals, demands, requests or other communications provided for or permitted to be given under any of the provisions of this Agreement will be in writing and will be sent</w:t>
      </w:r>
      <w:r w:rsidRPr="00E17CAA">
        <w:rPr>
          <w:rFonts w:ascii="Arial" w:hAnsi="Arial" w:cs="Arial"/>
          <w:b w:val="0"/>
          <w:color w:val="000000"/>
          <w:sz w:val="20"/>
          <w:szCs w:val="20"/>
        </w:rPr>
        <w:t xml:space="preserve"> via registered or certified mail, overnight courier, confirmed facsimile transmission </w:t>
      </w:r>
      <w:bookmarkStart w:id="8" w:name="OLE_LINK3"/>
      <w:bookmarkStart w:id="9" w:name="OLE_LINK4"/>
      <w:r w:rsidRPr="00E17CAA">
        <w:rPr>
          <w:rFonts w:ascii="Arial" w:hAnsi="Arial" w:cs="Arial"/>
          <w:b w:val="0"/>
          <w:color w:val="000000"/>
          <w:sz w:val="20"/>
          <w:szCs w:val="20"/>
        </w:rPr>
        <w:t>(to the extent a facsimile number is set forth below)</w:t>
      </w:r>
      <w:bookmarkEnd w:id="8"/>
      <w:bookmarkEnd w:id="9"/>
      <w:r w:rsidRPr="00E17CAA">
        <w:rPr>
          <w:rFonts w:ascii="Arial" w:hAnsi="Arial" w:cs="Arial"/>
          <w:b w:val="0"/>
          <w:color w:val="000000"/>
          <w:sz w:val="20"/>
          <w:szCs w:val="20"/>
        </w:rPr>
        <w:t>, or email (to the extent an email address is set forth below), and notice will be deemed given (i) if mailed, when deposited, postage prepaid, in the United States mail, (ii) if sent by overnight courier, one business day after delivery to the courier, (iii) if sent by facsimile (to the extent a facsimile number is set forth below), when transmitted, and (iv) if sent by email (to the extent an email address is set forth below), when received:</w:t>
      </w:r>
    </w:p>
    <w:p w:rsidR="00B266D7" w:rsidRPr="00E17CAA" w:rsidRDefault="00B266D7" w:rsidP="00580050">
      <w:pPr>
        <w:widowControl w:val="0"/>
        <w:numPr>
          <w:ilvl w:val="12"/>
          <w:numId w:val="0"/>
        </w:numPr>
        <w:tabs>
          <w:tab w:val="left" w:pos="-720"/>
          <w:tab w:val="left" w:pos="1080"/>
          <w:tab w:val="left" w:pos="1800"/>
        </w:tabs>
        <w:suppressAutoHyphens/>
        <w:jc w:val="both"/>
        <w:rPr>
          <w:rFonts w:ascii="Arial" w:hAnsi="Arial" w:cs="Arial"/>
          <w:spacing w:val="-3"/>
          <w:sz w:val="20"/>
          <w:szCs w:val="20"/>
        </w:rPr>
      </w:pPr>
    </w:p>
    <w:p w:rsidR="00A97056" w:rsidRPr="007A54A3" w:rsidRDefault="008B39AF" w:rsidP="00A97056">
      <w:pPr>
        <w:widowControl w:val="0"/>
        <w:numPr>
          <w:ilvl w:val="12"/>
          <w:numId w:val="0"/>
        </w:numPr>
        <w:tabs>
          <w:tab w:val="left" w:pos="-720"/>
          <w:tab w:val="left" w:pos="1080"/>
          <w:tab w:val="left" w:pos="1800"/>
        </w:tabs>
        <w:suppressAutoHyphens/>
        <w:jc w:val="both"/>
        <w:rPr>
          <w:rFonts w:ascii="Arial" w:hAnsi="Arial" w:cs="Arial"/>
          <w:spacing w:val="-3"/>
          <w:sz w:val="20"/>
        </w:rPr>
      </w:pPr>
      <w:r w:rsidRPr="00E17CAA">
        <w:rPr>
          <w:rFonts w:ascii="Arial" w:hAnsi="Arial" w:cs="Arial"/>
          <w:spacing w:val="-3"/>
          <w:sz w:val="20"/>
          <w:szCs w:val="20"/>
        </w:rPr>
        <w:tab/>
      </w:r>
      <w:r w:rsidRPr="00E17CAA">
        <w:rPr>
          <w:rFonts w:ascii="Arial" w:hAnsi="Arial" w:cs="Arial"/>
          <w:spacing w:val="-3"/>
          <w:sz w:val="20"/>
          <w:szCs w:val="20"/>
        </w:rPr>
        <w:tab/>
      </w:r>
      <w:r w:rsidR="00A97056" w:rsidRPr="007A54A3">
        <w:rPr>
          <w:rFonts w:ascii="Arial" w:hAnsi="Arial" w:cs="Arial"/>
          <w:spacing w:val="-3"/>
          <w:sz w:val="20"/>
        </w:rPr>
        <w:t>If to University:</w:t>
      </w:r>
      <w:r w:rsidR="00A97056" w:rsidRPr="007A54A3">
        <w:rPr>
          <w:rFonts w:ascii="Arial" w:hAnsi="Arial" w:cs="Arial"/>
          <w:spacing w:val="-3"/>
          <w:sz w:val="20"/>
        </w:rPr>
        <w:tab/>
        <w:t>__________________________</w:t>
      </w:r>
    </w:p>
    <w:p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suppressAutoHyphens/>
        <w:autoSpaceDE w:val="0"/>
        <w:autoSpaceDN w:val="0"/>
        <w:adjustRightInd w:val="0"/>
        <w:ind w:left="2880" w:firstLine="720"/>
        <w:jc w:val="both"/>
        <w:rPr>
          <w:rFonts w:ascii="Arial" w:hAnsi="Arial" w:cs="Arial"/>
          <w:spacing w:val="-3"/>
          <w:sz w:val="20"/>
        </w:rPr>
      </w:pPr>
      <w:r w:rsidRPr="007A54A3">
        <w:rPr>
          <w:rFonts w:ascii="Arial" w:hAnsi="Arial" w:cs="Arial"/>
          <w:spacing w:val="-3"/>
          <w:sz w:val="20"/>
        </w:rPr>
        <w:t>Fax: 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A97056" w:rsidRPr="007A54A3" w:rsidRDefault="00A97056" w:rsidP="00A97056">
      <w:pPr>
        <w:widowControl w:val="0"/>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A97056" w:rsidRPr="007A54A3" w:rsidRDefault="00A97056" w:rsidP="00A97056">
      <w:pPr>
        <w:widowControl w:val="0"/>
        <w:numPr>
          <w:ilvl w:val="12"/>
          <w:numId w:val="0"/>
        </w:numPr>
        <w:tabs>
          <w:tab w:val="left" w:pos="-720"/>
        </w:tabs>
        <w:suppressAutoHyphens/>
        <w:ind w:left="1440"/>
        <w:jc w:val="both"/>
        <w:rPr>
          <w:rFonts w:ascii="Arial" w:hAnsi="Arial" w:cs="Arial"/>
          <w:spacing w:val="-3"/>
          <w:sz w:val="20"/>
        </w:rPr>
      </w:pPr>
    </w:p>
    <w:p w:rsidR="00A97056" w:rsidRPr="007A54A3" w:rsidRDefault="00A97056" w:rsidP="00101B90">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t>with copy to:</w:t>
      </w:r>
      <w:r w:rsidRPr="007A54A3">
        <w:rPr>
          <w:rFonts w:ascii="Arial" w:hAnsi="Arial" w:cs="Arial"/>
          <w:i/>
          <w:spacing w:val="-3"/>
          <w:sz w:val="20"/>
        </w:rPr>
        <w:tab/>
      </w:r>
      <w:r>
        <w:rPr>
          <w:rFonts w:ascii="Arial" w:hAnsi="Arial" w:cs="Arial"/>
          <w:i/>
          <w:spacing w:val="-3"/>
          <w:sz w:val="20"/>
        </w:rPr>
        <w:tab/>
      </w:r>
      <w:r w:rsidRPr="007A54A3">
        <w:rPr>
          <w:rFonts w:ascii="Arial" w:hAnsi="Arial" w:cs="Arial"/>
          <w:spacing w:val="-3"/>
          <w:sz w:val="20"/>
        </w:rPr>
        <w:t>__________________________</w:t>
      </w:r>
    </w:p>
    <w:p w:rsidR="00A97056" w:rsidRPr="007A54A3" w:rsidRDefault="00A97056" w:rsidP="00101B90">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101B90">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A97056" w:rsidRPr="007A54A3" w:rsidRDefault="00A97056" w:rsidP="00A97056">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A97056" w:rsidRPr="007A54A3" w:rsidRDefault="00A97056" w:rsidP="00101B90">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A97056" w:rsidRPr="007A54A3" w:rsidRDefault="00A97056" w:rsidP="00A97056">
      <w:pPr>
        <w:widowControl w:val="0"/>
        <w:numPr>
          <w:ilvl w:val="12"/>
          <w:numId w:val="0"/>
        </w:numPr>
        <w:tabs>
          <w:tab w:val="left" w:pos="-720"/>
        </w:tabs>
        <w:suppressAutoHyphens/>
        <w:ind w:left="1440"/>
        <w:jc w:val="both"/>
        <w:rPr>
          <w:rFonts w:ascii="Arial" w:hAnsi="Arial" w:cs="Arial"/>
          <w:spacing w:val="-3"/>
          <w:sz w:val="20"/>
        </w:rPr>
      </w:pPr>
    </w:p>
    <w:p w:rsidR="00A97056" w:rsidRPr="007A54A3" w:rsidRDefault="00A97056" w:rsidP="00101B90">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rsidR="00A97056" w:rsidRPr="007A54A3" w:rsidRDefault="00A97056" w:rsidP="00101B90">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A97056" w:rsidRPr="007A54A3" w:rsidRDefault="00A97056" w:rsidP="00101B90">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lastRenderedPageBreak/>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rsidR="00A97056" w:rsidRPr="007A54A3" w:rsidRDefault="00A97056" w:rsidP="00101B90">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rsidR="00A97056" w:rsidRPr="007A54A3" w:rsidRDefault="00A97056" w:rsidP="00101B90">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rsidR="00A97056" w:rsidRPr="007A54A3" w:rsidRDefault="00A97056" w:rsidP="00101B90">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rsidR="00A97056" w:rsidRPr="00101B90" w:rsidRDefault="00A97056" w:rsidP="00101B90">
      <w:pPr>
        <w:widowControl w:val="0"/>
        <w:numPr>
          <w:ilvl w:val="12"/>
          <w:numId w:val="0"/>
        </w:numPr>
        <w:tabs>
          <w:tab w:val="left" w:pos="-720"/>
        </w:tabs>
        <w:suppressAutoHyphens/>
        <w:ind w:left="720" w:hanging="720"/>
        <w:jc w:val="both"/>
        <w:rPr>
          <w:rFonts w:ascii="Arial" w:hAnsi="Arial"/>
          <w:spacing w:val="-3"/>
          <w:sz w:val="20"/>
        </w:rPr>
      </w:pPr>
    </w:p>
    <w:p w:rsidR="00A97056" w:rsidRPr="00101B90" w:rsidRDefault="00A97056" w:rsidP="00101B90">
      <w:pPr>
        <w:widowControl w:val="0"/>
        <w:autoSpaceDE w:val="0"/>
        <w:autoSpaceDN w:val="0"/>
        <w:adjustRightInd w:val="0"/>
        <w:ind w:left="1440"/>
        <w:jc w:val="both"/>
        <w:rPr>
          <w:rFonts w:ascii="Arial" w:hAnsi="Arial"/>
          <w:sz w:val="20"/>
        </w:rPr>
      </w:pPr>
      <w:r w:rsidRPr="007A54A3">
        <w:rPr>
          <w:rFonts w:ascii="Arial" w:hAnsi="Arial" w:cs="Arial"/>
          <w:b/>
          <w:sz w:val="20"/>
          <w:highlight w:val="yellow"/>
        </w:rPr>
        <w:t>[</w:t>
      </w:r>
      <w:r w:rsidRPr="00A223AF">
        <w:rPr>
          <w:rFonts w:ascii="Arial" w:hAnsi="Arial" w:cs="Arial"/>
          <w:b/>
          <w:sz w:val="20"/>
          <w:highlight w:val="yellow"/>
          <w:u w:val="single"/>
        </w:rPr>
        <w:t>Note</w:t>
      </w:r>
      <w:r w:rsidRPr="007A54A3">
        <w:rPr>
          <w:rFonts w:ascii="Arial" w:hAnsi="Arial" w:cs="Arial"/>
          <w:b/>
          <w:sz w:val="20"/>
          <w:highlight w:val="yellow"/>
        </w:rPr>
        <w:t xml:space="preserve">: If both </w:t>
      </w:r>
      <w:r>
        <w:rPr>
          <w:rFonts w:ascii="Arial" w:hAnsi="Arial" w:cs="Arial"/>
          <w:b/>
          <w:sz w:val="20"/>
          <w:highlight w:val="yellow"/>
        </w:rPr>
        <w:t>f</w:t>
      </w:r>
      <w:r w:rsidRPr="007A54A3">
        <w:rPr>
          <w:rFonts w:ascii="Arial" w:hAnsi="Arial" w:cs="Arial"/>
          <w:b/>
          <w:sz w:val="20"/>
          <w:highlight w:val="yellow"/>
        </w:rPr>
        <w:t xml:space="preserve">ax and </w:t>
      </w:r>
      <w:r>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the following provision is required by </w:t>
      </w:r>
      <w:hyperlink r:id="rId28" w:anchor="2251.054" w:history="1">
        <w:r w:rsidRPr="007A54A3">
          <w:rPr>
            <w:rStyle w:val="Hyperlink"/>
            <w:rFonts w:ascii="Arial" w:hAnsi="Arial" w:cs="Arial"/>
            <w:b/>
            <w:sz w:val="20"/>
            <w:highlight w:val="yellow"/>
          </w:rPr>
          <w:t xml:space="preserve">§2251.054, </w:t>
        </w:r>
        <w:r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both </w:t>
      </w:r>
      <w:r>
        <w:rPr>
          <w:rFonts w:ascii="Arial" w:hAnsi="Arial" w:cs="Arial"/>
          <w:b/>
          <w:sz w:val="20"/>
          <w:highlight w:val="yellow"/>
        </w:rPr>
        <w:t>f</w:t>
      </w:r>
      <w:r w:rsidRPr="007A54A3">
        <w:rPr>
          <w:rFonts w:ascii="Arial" w:hAnsi="Arial" w:cs="Arial"/>
          <w:b/>
          <w:sz w:val="20"/>
          <w:highlight w:val="yellow"/>
        </w:rPr>
        <w:t xml:space="preserve">ax and </w:t>
      </w:r>
      <w:r>
        <w:rPr>
          <w:rFonts w:ascii="Arial" w:hAnsi="Arial" w:cs="Arial"/>
          <w:b/>
          <w:sz w:val="20"/>
          <w:highlight w:val="yellow"/>
        </w:rPr>
        <w:t>e</w:t>
      </w:r>
      <w:r w:rsidRPr="007A54A3">
        <w:rPr>
          <w:rFonts w:ascii="Arial" w:hAnsi="Arial" w:cs="Arial"/>
          <w:b/>
          <w:sz w:val="20"/>
          <w:highlight w:val="yellow"/>
        </w:rPr>
        <w:t>mail delivery are permitted above, following provision is optional:</w:t>
      </w:r>
      <w:r w:rsidRPr="007A54A3">
        <w:rPr>
          <w:rFonts w:ascii="Arial" w:hAnsi="Arial" w:cs="Arial"/>
          <w:sz w:val="20"/>
        </w:rPr>
        <w:t xml:space="preserve"> </w:t>
      </w:r>
      <w:r w:rsidRPr="00101B90">
        <w:rPr>
          <w:rFonts w:ascii="Arial" w:hAnsi="Arial"/>
          <w:sz w:val="20"/>
        </w:rPr>
        <w:t xml:space="preserve">Notwithstanding any other requirements for notices given by a party under this Agreement, if Contractor intends to deliver written notice to University pursuant to </w:t>
      </w:r>
      <w:hyperlink r:id="rId29" w:anchor="2251.054" w:history="1">
        <w:r w:rsidRPr="00101B90">
          <w:rPr>
            <w:rStyle w:val="Hyperlink"/>
            <w:rFonts w:ascii="Arial" w:hAnsi="Arial"/>
            <w:sz w:val="20"/>
          </w:rPr>
          <w:t xml:space="preserve">§2251.054, </w:t>
        </w:r>
        <w:r w:rsidRPr="00101B90">
          <w:rPr>
            <w:rStyle w:val="Hyperlink"/>
            <w:rFonts w:ascii="Arial" w:hAnsi="Arial"/>
            <w:i/>
            <w:sz w:val="20"/>
          </w:rPr>
          <w:t>Texas Government Code</w:t>
        </w:r>
      </w:hyperlink>
      <w:r w:rsidRPr="00101B90">
        <w:rPr>
          <w:rFonts w:ascii="Arial" w:hAnsi="Arial"/>
          <w:sz w:val="20"/>
        </w:rPr>
        <w:t>, then Contractor will send that notice to University as follows:</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bookmarkStart w:id="10" w:name="_DV_M372"/>
      <w:bookmarkEnd w:id="10"/>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A97056" w:rsidRPr="00101B90" w:rsidRDefault="00A97056" w:rsidP="00101B90">
      <w:pPr>
        <w:widowControl w:val="0"/>
        <w:suppressAutoHyphens/>
        <w:autoSpaceDE w:val="0"/>
        <w:autoSpaceDN w:val="0"/>
        <w:adjustRightInd w:val="0"/>
        <w:ind w:left="720"/>
        <w:jc w:val="both"/>
        <w:rPr>
          <w:rFonts w:ascii="Arial" w:hAnsi="Arial"/>
          <w:spacing w:val="-3"/>
          <w:sz w:val="20"/>
        </w:rPr>
      </w:pPr>
      <w:r w:rsidRPr="00101B90">
        <w:rPr>
          <w:rFonts w:ascii="Arial" w:hAnsi="Arial"/>
          <w:spacing w:val="-3"/>
          <w:sz w:val="20"/>
        </w:rPr>
        <w:tab/>
      </w:r>
      <w:r w:rsidRPr="00101B90">
        <w:rPr>
          <w:rFonts w:ascii="Arial" w:hAnsi="Arial"/>
          <w:spacing w:val="-3"/>
          <w:sz w:val="20"/>
        </w:rPr>
        <w:tab/>
      </w:r>
      <w:r w:rsidRPr="00101B90">
        <w:rPr>
          <w:rFonts w:ascii="Arial" w:hAnsi="Arial"/>
          <w:spacing w:val="-3"/>
          <w:sz w:val="20"/>
        </w:rPr>
        <w:tab/>
        <w:t xml:space="preserve">Email: </w:t>
      </w:r>
      <w:r w:rsidRPr="007A54A3">
        <w:rPr>
          <w:rFonts w:ascii="Arial" w:hAnsi="Arial" w:cs="Arial"/>
          <w:spacing w:val="-3"/>
          <w:sz w:val="20"/>
        </w:rPr>
        <w:t>_____________________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bookmarkStart w:id="11" w:name="_DV_M380"/>
      <w:bookmarkEnd w:id="11"/>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rsidR="00A97056" w:rsidRPr="007A54A3" w:rsidRDefault="00A97056" w:rsidP="00A97056">
      <w:pPr>
        <w:widowControl w:val="0"/>
        <w:suppressAutoHyphens/>
        <w:autoSpaceDE w:val="0"/>
        <w:autoSpaceDN w:val="0"/>
        <w:adjustRightInd w:val="0"/>
        <w:ind w:left="720"/>
        <w:jc w:val="both"/>
        <w:rPr>
          <w:rFonts w:ascii="Arial" w:hAnsi="Arial" w:cs="Arial"/>
          <w:spacing w:val="-3"/>
          <w:sz w:val="20"/>
        </w:rPr>
      </w:pPr>
    </w:p>
    <w:p w:rsidR="00A97056" w:rsidRPr="00101B90" w:rsidRDefault="00A97056" w:rsidP="00101B90">
      <w:pPr>
        <w:keepNext/>
        <w:keepLines/>
        <w:tabs>
          <w:tab w:val="left" w:pos="1440"/>
        </w:tabs>
        <w:suppressAutoHyphens/>
        <w:autoSpaceDE w:val="0"/>
        <w:autoSpaceDN w:val="0"/>
        <w:adjustRightInd w:val="0"/>
        <w:ind w:firstLine="720"/>
        <w:jc w:val="both"/>
        <w:rPr>
          <w:rFonts w:ascii="Arial" w:hAnsi="Arial"/>
          <w:spacing w:val="-3"/>
          <w:sz w:val="20"/>
        </w:rPr>
      </w:pPr>
      <w:r w:rsidRPr="007A54A3">
        <w:rPr>
          <w:rFonts w:ascii="Arial" w:hAnsi="Arial" w:cs="Arial"/>
          <w:i/>
          <w:iCs/>
          <w:spacing w:val="-3"/>
          <w:sz w:val="20"/>
        </w:rPr>
        <w:tab/>
        <w:t xml:space="preserve"> </w:t>
      </w:r>
      <w:r w:rsidRPr="00101B90">
        <w:rPr>
          <w:rFonts w:ascii="Arial" w:hAnsi="Arial"/>
          <w:i/>
          <w:spacing w:val="-3"/>
          <w:sz w:val="20"/>
        </w:rPr>
        <w:t>with copy to:</w:t>
      </w:r>
      <w:r w:rsidRPr="00101B90">
        <w:rPr>
          <w:rFonts w:ascii="Arial" w:hAnsi="Arial"/>
          <w:spacing w:val="-3"/>
          <w:sz w:val="20"/>
        </w:rPr>
        <w:t xml:space="preserve"> </w:t>
      </w:r>
      <w:r w:rsidRPr="00101B90">
        <w:rPr>
          <w:rFonts w:ascii="Arial" w:hAnsi="Arial"/>
          <w:spacing w:val="-3"/>
          <w:sz w:val="20"/>
        </w:rPr>
        <w:tab/>
      </w:r>
      <w:r w:rsidRPr="007A54A3">
        <w:rPr>
          <w:rFonts w:ascii="Arial" w:hAnsi="Arial" w:cs="Arial"/>
          <w:spacing w:val="-3"/>
          <w:sz w:val="20"/>
        </w:rPr>
        <w:t>_________________________</w:t>
      </w:r>
    </w:p>
    <w:p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bookmarkStart w:id="12" w:name="_DV_M382"/>
      <w:bookmarkStart w:id="13" w:name="_DV_M383"/>
      <w:bookmarkStart w:id="14" w:name="_DV_M384"/>
      <w:bookmarkStart w:id="15" w:name="_DV_M385"/>
      <w:bookmarkStart w:id="16" w:name="_DV_M386"/>
      <w:bookmarkEnd w:id="12"/>
      <w:bookmarkEnd w:id="13"/>
      <w:bookmarkEnd w:id="14"/>
      <w:bookmarkEnd w:id="15"/>
      <w:bookmarkEnd w:id="16"/>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rsidR="00A97056" w:rsidRPr="007A54A3" w:rsidRDefault="00A97056" w:rsidP="00A97056">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rsidR="00A97056" w:rsidRPr="00101B90" w:rsidRDefault="00A97056" w:rsidP="00101B90">
      <w:pPr>
        <w:keepNext/>
        <w:keepLines/>
        <w:suppressAutoHyphens/>
        <w:autoSpaceDE w:val="0"/>
        <w:autoSpaceDN w:val="0"/>
        <w:adjustRightInd w:val="0"/>
        <w:ind w:left="720"/>
        <w:jc w:val="both"/>
        <w:rPr>
          <w:rFonts w:ascii="Arial" w:hAnsi="Arial"/>
          <w:spacing w:val="-3"/>
          <w:sz w:val="20"/>
        </w:rPr>
      </w:pPr>
      <w:r w:rsidRPr="00101B90">
        <w:rPr>
          <w:rFonts w:ascii="Arial" w:hAnsi="Arial"/>
          <w:spacing w:val="-3"/>
          <w:sz w:val="20"/>
        </w:rPr>
        <w:tab/>
      </w:r>
      <w:r w:rsidRPr="00101B90">
        <w:rPr>
          <w:rFonts w:ascii="Arial" w:hAnsi="Arial"/>
          <w:spacing w:val="-3"/>
          <w:sz w:val="20"/>
        </w:rPr>
        <w:tab/>
      </w:r>
      <w:r w:rsidRPr="00101B90">
        <w:rPr>
          <w:rFonts w:ascii="Arial" w:hAnsi="Arial"/>
          <w:spacing w:val="-3"/>
          <w:sz w:val="20"/>
        </w:rPr>
        <w:tab/>
        <w:t xml:space="preserve">Attention: </w:t>
      </w:r>
      <w:r w:rsidRPr="007A54A3">
        <w:rPr>
          <w:rFonts w:ascii="Arial" w:hAnsi="Arial" w:cs="Arial"/>
          <w:spacing w:val="-3"/>
          <w:sz w:val="20"/>
        </w:rPr>
        <w:t>_________________</w:t>
      </w:r>
    </w:p>
    <w:p w:rsidR="00A97056" w:rsidRPr="00101B90" w:rsidRDefault="00A97056" w:rsidP="00101B90">
      <w:pPr>
        <w:pStyle w:val="BodyTextIndent"/>
        <w:keepNext/>
        <w:keepLines/>
        <w:autoSpaceDE w:val="0"/>
        <w:autoSpaceDN w:val="0"/>
        <w:adjustRightInd w:val="0"/>
        <w:rPr>
          <w:sz w:val="20"/>
        </w:rPr>
      </w:pPr>
      <w:bookmarkStart w:id="17" w:name="_DV_M387"/>
      <w:bookmarkStart w:id="18" w:name="_DV_M388"/>
      <w:bookmarkEnd w:id="17"/>
      <w:bookmarkEnd w:id="18"/>
    </w:p>
    <w:p w:rsidR="00A97056" w:rsidRPr="00101B90" w:rsidRDefault="00A97056" w:rsidP="00101B90">
      <w:pPr>
        <w:pStyle w:val="BodyTextIndent"/>
        <w:keepNext/>
        <w:keepLines/>
        <w:autoSpaceDE w:val="0"/>
        <w:autoSpaceDN w:val="0"/>
        <w:adjustRightInd w:val="0"/>
        <w:rPr>
          <w:sz w:val="20"/>
        </w:rPr>
      </w:pPr>
      <w:bookmarkStart w:id="19" w:name="_DV_M389"/>
      <w:bookmarkEnd w:id="19"/>
      <w:r w:rsidRPr="00101B90">
        <w:rPr>
          <w:sz w:val="20"/>
        </w:rPr>
        <w:t xml:space="preserve">or other person or address as may be given in writing by University to Contractor in accordance with this </w:t>
      </w:r>
      <w:bookmarkStart w:id="20" w:name="_DV_C500"/>
      <w:r w:rsidRPr="00101B90">
        <w:t>Section</w:t>
      </w:r>
      <w:bookmarkStart w:id="21" w:name="_DV_M390"/>
      <w:bookmarkEnd w:id="20"/>
      <w:bookmarkEnd w:id="21"/>
      <w:r w:rsidRPr="007A54A3">
        <w:rPr>
          <w:rFonts w:cs="Arial"/>
          <w:sz w:val="20"/>
        </w:rPr>
        <w:t>.</w:t>
      </w:r>
      <w:r w:rsidRPr="007A54A3">
        <w:rPr>
          <w:rFonts w:cs="Arial"/>
          <w:b/>
          <w:sz w:val="20"/>
          <w:highlight w:val="yellow"/>
        </w:rPr>
        <w:t>]</w:t>
      </w:r>
    </w:p>
    <w:p w:rsidR="00A97056" w:rsidRPr="00101B90" w:rsidRDefault="00A97056" w:rsidP="00101B90">
      <w:pPr>
        <w:numPr>
          <w:ilvl w:val="12"/>
          <w:numId w:val="0"/>
        </w:numPr>
        <w:tabs>
          <w:tab w:val="left" w:pos="-720"/>
          <w:tab w:val="left" w:pos="1440"/>
        </w:tabs>
        <w:suppressAutoHyphens/>
        <w:ind w:left="720" w:hanging="720"/>
        <w:jc w:val="both"/>
        <w:rPr>
          <w:rFonts w:ascii="Arial" w:hAnsi="Arial"/>
          <w:spacing w:val="-3"/>
          <w:sz w:val="20"/>
        </w:rPr>
      </w:pPr>
    </w:p>
    <w:p w:rsidR="005F0518" w:rsidRPr="00E17CAA" w:rsidRDefault="00FC5E30" w:rsidP="00101B90">
      <w:pPr>
        <w:widowControl w:val="0"/>
        <w:numPr>
          <w:ilvl w:val="12"/>
          <w:numId w:val="0"/>
        </w:numPr>
        <w:tabs>
          <w:tab w:val="left" w:pos="-720"/>
          <w:tab w:val="left" w:pos="1080"/>
          <w:tab w:val="left" w:pos="1800"/>
        </w:tabs>
        <w:suppressAutoHyphens/>
        <w:jc w:val="center"/>
        <w:rPr>
          <w:rFonts w:ascii="Arial" w:hAnsi="Arial" w:cs="Arial"/>
          <w:b/>
          <w:sz w:val="20"/>
          <w:szCs w:val="20"/>
        </w:rPr>
      </w:pPr>
      <w:r w:rsidRPr="00E17CAA">
        <w:rPr>
          <w:rFonts w:ascii="Arial" w:hAnsi="Arial" w:cs="Arial"/>
          <w:b/>
          <w:sz w:val="20"/>
          <w:szCs w:val="20"/>
        </w:rPr>
        <w:t>Section 10.</w:t>
      </w:r>
    </w:p>
    <w:p w:rsidR="00FC5E30" w:rsidRPr="00E17CAA" w:rsidRDefault="00FC5E30" w:rsidP="00FC5E30">
      <w:pPr>
        <w:pStyle w:val="Heading3"/>
        <w:rPr>
          <w:sz w:val="20"/>
          <w:szCs w:val="20"/>
          <w:u w:val="single"/>
        </w:rPr>
      </w:pPr>
      <w:r w:rsidRPr="00E17CAA">
        <w:rPr>
          <w:sz w:val="20"/>
          <w:szCs w:val="20"/>
          <w:u w:val="single"/>
        </w:rPr>
        <w:t xml:space="preserve">DEFAULT AND TERMINATION </w:t>
      </w:r>
    </w:p>
    <w:p w:rsidR="005F0518" w:rsidRPr="00E17CAA" w:rsidRDefault="005F0518">
      <w:pPr>
        <w:pStyle w:val="OmniPage264"/>
        <w:ind w:left="0"/>
        <w:jc w:val="both"/>
        <w:rPr>
          <w:rFonts w:cs="Arial"/>
          <w:sz w:val="20"/>
        </w:rPr>
      </w:pPr>
    </w:p>
    <w:p w:rsidR="006672BE" w:rsidRPr="00E17CAA" w:rsidRDefault="00C30EC1" w:rsidP="006672BE">
      <w:pPr>
        <w:pStyle w:val="Heading3"/>
        <w:keepLines/>
        <w:ind w:left="720" w:hanging="720"/>
        <w:jc w:val="both"/>
        <w:rPr>
          <w:b w:val="0"/>
          <w:color w:val="000000"/>
          <w:sz w:val="20"/>
          <w:szCs w:val="20"/>
        </w:rPr>
      </w:pPr>
      <w:bookmarkStart w:id="22" w:name="_Toc459630078"/>
      <w:bookmarkStart w:id="23" w:name="_Toc459630544"/>
      <w:r w:rsidRPr="00E17CAA">
        <w:rPr>
          <w:b w:val="0"/>
          <w:color w:val="000000"/>
          <w:sz w:val="20"/>
          <w:szCs w:val="20"/>
        </w:rPr>
        <w:t>10</w:t>
      </w:r>
      <w:r w:rsidR="006672BE" w:rsidRPr="00E17CAA">
        <w:rPr>
          <w:b w:val="0"/>
          <w:color w:val="000000"/>
          <w:sz w:val="20"/>
          <w:szCs w:val="20"/>
        </w:rPr>
        <w:t>.1</w:t>
      </w:r>
      <w:r w:rsidR="006672BE" w:rsidRPr="00E17CAA">
        <w:rPr>
          <w:b w:val="0"/>
          <w:color w:val="000000"/>
          <w:sz w:val="20"/>
          <w:szCs w:val="20"/>
        </w:rPr>
        <w:tab/>
      </w:r>
      <w:r w:rsidR="006672BE" w:rsidRPr="00E17CAA">
        <w:rPr>
          <w:b w:val="0"/>
          <w:color w:val="000000"/>
          <w:sz w:val="20"/>
          <w:szCs w:val="20"/>
          <w:u w:val="single"/>
        </w:rPr>
        <w:t>Termination Without Cause</w:t>
      </w:r>
      <w:r w:rsidR="006672BE" w:rsidRPr="00E17CAA">
        <w:rPr>
          <w:b w:val="0"/>
          <w:color w:val="000000"/>
          <w:sz w:val="20"/>
          <w:szCs w:val="20"/>
        </w:rPr>
        <w:t>.</w:t>
      </w:r>
      <w:r w:rsidR="006672BE" w:rsidRPr="00E17CAA">
        <w:rPr>
          <w:color w:val="000000"/>
          <w:sz w:val="20"/>
          <w:szCs w:val="20"/>
        </w:rPr>
        <w:t xml:space="preserve"> </w:t>
      </w:r>
      <w:r w:rsidR="006672BE" w:rsidRPr="00E17CAA">
        <w:rPr>
          <w:b w:val="0"/>
          <w:color w:val="000000"/>
          <w:sz w:val="20"/>
          <w:szCs w:val="20"/>
        </w:rPr>
        <w:t xml:space="preserve">This Agreement may be terminated by University </w:t>
      </w:r>
      <w:r w:rsidR="006672BE" w:rsidRPr="00E17CAA">
        <w:rPr>
          <w:b w:val="0"/>
          <w:i/>
          <w:color w:val="000000"/>
          <w:sz w:val="20"/>
          <w:szCs w:val="20"/>
        </w:rPr>
        <w:t>without cause</w:t>
      </w:r>
      <w:r w:rsidR="006672BE" w:rsidRPr="00E17CAA">
        <w:rPr>
          <w:b w:val="0"/>
          <w:color w:val="000000"/>
          <w:sz w:val="20"/>
          <w:szCs w:val="20"/>
        </w:rPr>
        <w:t xml:space="preserve"> by giving Contractor not less than </w:t>
      </w:r>
      <w:r w:rsidR="00D6374F" w:rsidRPr="00E17CAA">
        <w:rPr>
          <w:b w:val="0"/>
          <w:sz w:val="20"/>
          <w:szCs w:val="20"/>
        </w:rPr>
        <w:t>__________ (___)</w:t>
      </w:r>
      <w:r w:rsidR="006672BE" w:rsidRPr="00E17CAA">
        <w:rPr>
          <w:b w:val="0"/>
          <w:color w:val="000000"/>
          <w:sz w:val="20"/>
          <w:szCs w:val="20"/>
        </w:rPr>
        <w:t xml:space="preserve"> </w:t>
      </w:r>
      <w:r w:rsidR="006672BE" w:rsidRPr="00E17CAA">
        <w:rPr>
          <w:color w:val="000000"/>
          <w:sz w:val="20"/>
          <w:szCs w:val="20"/>
          <w:highlight w:val="cyan"/>
        </w:rPr>
        <w:t>[Option:</w:t>
      </w:r>
      <w:r w:rsidR="006672BE" w:rsidRPr="00E17CAA">
        <w:rPr>
          <w:b w:val="0"/>
          <w:color w:val="000000"/>
          <w:sz w:val="20"/>
          <w:szCs w:val="20"/>
        </w:rPr>
        <w:t xml:space="preserve"> forty-five (45)</w:t>
      </w:r>
      <w:r w:rsidR="006672BE" w:rsidRPr="00E17CAA">
        <w:rPr>
          <w:color w:val="000000"/>
          <w:sz w:val="20"/>
          <w:szCs w:val="20"/>
          <w:highlight w:val="cyan"/>
        </w:rPr>
        <w:t>]</w:t>
      </w:r>
      <w:r w:rsidR="006672BE" w:rsidRPr="00E17CAA">
        <w:rPr>
          <w:b w:val="0"/>
          <w:color w:val="000000"/>
          <w:sz w:val="20"/>
          <w:szCs w:val="20"/>
        </w:rPr>
        <w:t xml:space="preserve"> days written notice of University’s intention to terminate this Agreement as of a specified date. In the event this Agreement is terminated by University before the end of the then current contract year, the Royalty will be paid by Contractor to University (on a pro-rata basis through the effective date of termination) in accordance with </w:t>
      </w:r>
      <w:r w:rsidR="006672BE" w:rsidRPr="00E17CAA">
        <w:rPr>
          <w:color w:val="000000"/>
          <w:sz w:val="20"/>
          <w:szCs w:val="20"/>
        </w:rPr>
        <w:t xml:space="preserve">Section </w:t>
      </w:r>
      <w:r w:rsidR="006E2B3B" w:rsidRPr="00E17CAA">
        <w:rPr>
          <w:color w:val="000000"/>
          <w:sz w:val="20"/>
          <w:szCs w:val="20"/>
        </w:rPr>
        <w:t>3</w:t>
      </w:r>
      <w:r w:rsidR="006672BE" w:rsidRPr="00E17CAA">
        <w:rPr>
          <w:b w:val="0"/>
          <w:color w:val="000000"/>
          <w:sz w:val="20"/>
          <w:szCs w:val="20"/>
        </w:rPr>
        <w:t xml:space="preserve"> of this Agreement.</w:t>
      </w:r>
      <w:bookmarkEnd w:id="22"/>
      <w:bookmarkEnd w:id="23"/>
    </w:p>
    <w:p w:rsidR="006672BE" w:rsidRPr="00E17CAA" w:rsidRDefault="006672BE" w:rsidP="006672BE">
      <w:pPr>
        <w:rPr>
          <w:rFonts w:ascii="Arial" w:hAnsi="Arial" w:cs="Arial"/>
          <w:color w:val="000000"/>
          <w:sz w:val="20"/>
          <w:szCs w:val="20"/>
        </w:rPr>
      </w:pPr>
    </w:p>
    <w:p w:rsidR="006672BE" w:rsidRPr="00E17CAA" w:rsidRDefault="006672BE" w:rsidP="006672BE">
      <w:pPr>
        <w:ind w:left="720"/>
        <w:jc w:val="both"/>
        <w:rPr>
          <w:rFonts w:ascii="Arial" w:hAnsi="Arial" w:cs="Arial"/>
          <w:sz w:val="20"/>
          <w:szCs w:val="20"/>
        </w:rPr>
      </w:pPr>
      <w:bookmarkStart w:id="24" w:name="_DV_M84"/>
      <w:bookmarkEnd w:id="24"/>
      <w:r w:rsidRPr="00E17CAA">
        <w:rPr>
          <w:rFonts w:ascii="Arial" w:hAnsi="Arial" w:cs="Arial"/>
          <w:b/>
          <w:sz w:val="20"/>
          <w:szCs w:val="20"/>
          <w:highlight w:val="cyan"/>
        </w:rPr>
        <w:t>[Option (</w:t>
      </w:r>
      <w:r w:rsidR="004D2EF9" w:rsidRPr="00E17CAA">
        <w:rPr>
          <w:rFonts w:ascii="Arial" w:hAnsi="Arial" w:cs="Arial"/>
          <w:b/>
          <w:sz w:val="20"/>
          <w:szCs w:val="20"/>
          <w:highlight w:val="cyan"/>
        </w:rPr>
        <w:t>U</w:t>
      </w:r>
      <w:r w:rsidRPr="00E17CAA">
        <w:rPr>
          <w:rFonts w:ascii="Arial" w:hAnsi="Arial" w:cs="Arial"/>
          <w:b/>
          <w:sz w:val="20"/>
          <w:szCs w:val="20"/>
          <w:highlight w:val="cyan"/>
        </w:rPr>
        <w:t>se only if University is comfortable granting Contractor the right to terminate this Agreement without cause</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Pr="00E17CAA">
        <w:rPr>
          <w:rFonts w:ascii="Arial" w:hAnsi="Arial" w:cs="Arial"/>
          <w:sz w:val="20"/>
          <w:szCs w:val="20"/>
        </w:rPr>
        <w:t xml:space="preserve"> This Agreement may be terminated by Contractor </w:t>
      </w:r>
      <w:r w:rsidRPr="00E17CAA">
        <w:rPr>
          <w:rFonts w:ascii="Arial" w:hAnsi="Arial" w:cs="Arial"/>
          <w:i/>
          <w:sz w:val="20"/>
          <w:szCs w:val="20"/>
        </w:rPr>
        <w:t>without cause</w:t>
      </w:r>
      <w:r w:rsidRPr="00E17CAA">
        <w:rPr>
          <w:rFonts w:ascii="Arial" w:hAnsi="Arial" w:cs="Arial"/>
          <w:sz w:val="20"/>
          <w:szCs w:val="20"/>
        </w:rPr>
        <w:t xml:space="preserve"> by giving University not less than __________</w:t>
      </w:r>
      <w:r w:rsidR="000030BF" w:rsidRPr="00E17CAA">
        <w:rPr>
          <w:rFonts w:ascii="Arial" w:hAnsi="Arial" w:cs="Arial"/>
          <w:sz w:val="20"/>
          <w:szCs w:val="20"/>
        </w:rPr>
        <w:t xml:space="preserve"> (___)</w:t>
      </w:r>
      <w:r w:rsidRPr="00E17CAA">
        <w:rPr>
          <w:rFonts w:ascii="Arial" w:hAnsi="Arial" w:cs="Arial"/>
          <w:sz w:val="20"/>
          <w:szCs w:val="20"/>
        </w:rPr>
        <w:t xml:space="preserve"> </w:t>
      </w:r>
      <w:r w:rsidRPr="00E17CAA">
        <w:rPr>
          <w:rFonts w:ascii="Arial" w:hAnsi="Arial" w:cs="Arial"/>
          <w:b/>
          <w:color w:val="000000"/>
          <w:sz w:val="20"/>
          <w:szCs w:val="20"/>
          <w:highlight w:val="cyan"/>
        </w:rPr>
        <w:t>[Option:</w:t>
      </w:r>
      <w:r w:rsidRPr="00E17CAA">
        <w:rPr>
          <w:rFonts w:ascii="Arial" w:hAnsi="Arial" w:cs="Arial"/>
          <w:b/>
          <w:color w:val="000000"/>
          <w:sz w:val="20"/>
          <w:szCs w:val="20"/>
        </w:rPr>
        <w:t xml:space="preserve"> </w:t>
      </w:r>
      <w:r w:rsidRPr="00E17CAA">
        <w:rPr>
          <w:rFonts w:ascii="Arial" w:hAnsi="Arial" w:cs="Arial"/>
          <w:color w:val="000000"/>
          <w:sz w:val="20"/>
          <w:szCs w:val="20"/>
        </w:rPr>
        <w:t>forty-five (45)</w:t>
      </w:r>
      <w:r w:rsidRPr="00E17CAA">
        <w:rPr>
          <w:rFonts w:ascii="Arial" w:hAnsi="Arial" w:cs="Arial"/>
          <w:b/>
          <w:color w:val="000000"/>
          <w:sz w:val="20"/>
          <w:szCs w:val="20"/>
          <w:highlight w:val="cyan"/>
        </w:rPr>
        <w:t>]</w:t>
      </w:r>
      <w:r w:rsidRPr="00E17CAA">
        <w:rPr>
          <w:rFonts w:ascii="Arial" w:hAnsi="Arial" w:cs="Arial"/>
          <w:sz w:val="20"/>
          <w:szCs w:val="20"/>
        </w:rPr>
        <w:t xml:space="preserve"> days’ written notice of Contractor’s intention to terminate this Agreement as of a specific date. In the event this Agreement is terminated by Contractor before the end of the then current contract year, the Royalty will be paid by Contractor to University (on a pro-rata basis through the effective date of termination) in accordance with </w:t>
      </w:r>
      <w:r w:rsidRPr="00E17CAA">
        <w:rPr>
          <w:rFonts w:ascii="Arial" w:hAnsi="Arial" w:cs="Arial"/>
          <w:b/>
          <w:sz w:val="20"/>
          <w:szCs w:val="20"/>
        </w:rPr>
        <w:t xml:space="preserve">Section </w:t>
      </w:r>
      <w:r w:rsidR="00974533" w:rsidRPr="00E17CAA">
        <w:rPr>
          <w:rFonts w:ascii="Arial" w:hAnsi="Arial" w:cs="Arial"/>
          <w:b/>
          <w:sz w:val="20"/>
          <w:szCs w:val="20"/>
        </w:rPr>
        <w:t>3</w:t>
      </w:r>
      <w:r w:rsidRPr="00E17CAA">
        <w:rPr>
          <w:rFonts w:ascii="Arial" w:hAnsi="Arial" w:cs="Arial"/>
          <w:sz w:val="20"/>
          <w:szCs w:val="20"/>
        </w:rPr>
        <w:t xml:space="preserve"> of this Agreement.</w:t>
      </w:r>
      <w:bookmarkStart w:id="25" w:name="_DV_M85"/>
      <w:bookmarkStart w:id="26" w:name="_Toc459630079"/>
      <w:bookmarkStart w:id="27" w:name="_Toc459630545"/>
      <w:bookmarkEnd w:id="25"/>
    </w:p>
    <w:p w:rsidR="006672BE" w:rsidRPr="00E17CAA" w:rsidRDefault="006672BE" w:rsidP="006672BE">
      <w:pPr>
        <w:ind w:left="720" w:hanging="720"/>
        <w:jc w:val="both"/>
        <w:rPr>
          <w:rFonts w:ascii="Arial" w:hAnsi="Arial" w:cs="Arial"/>
          <w:sz w:val="20"/>
          <w:szCs w:val="20"/>
        </w:rPr>
      </w:pPr>
    </w:p>
    <w:p w:rsidR="006672BE" w:rsidRPr="00E17CAA" w:rsidRDefault="00813A48" w:rsidP="006672BE">
      <w:pPr>
        <w:tabs>
          <w:tab w:val="left" w:pos="720"/>
        </w:tabs>
        <w:ind w:left="720" w:hanging="720"/>
        <w:jc w:val="both"/>
        <w:rPr>
          <w:rFonts w:ascii="Arial" w:hAnsi="Arial" w:cs="Arial"/>
          <w:sz w:val="20"/>
          <w:szCs w:val="20"/>
        </w:rPr>
      </w:pPr>
      <w:r w:rsidRPr="00E17CAA">
        <w:rPr>
          <w:rFonts w:ascii="Arial" w:hAnsi="Arial" w:cs="Arial"/>
          <w:sz w:val="20"/>
          <w:szCs w:val="20"/>
        </w:rPr>
        <w:lastRenderedPageBreak/>
        <w:t>10.2</w:t>
      </w:r>
      <w:r w:rsidR="006672BE" w:rsidRPr="00E17CAA">
        <w:rPr>
          <w:rFonts w:ascii="Arial" w:hAnsi="Arial" w:cs="Arial"/>
          <w:sz w:val="20"/>
          <w:szCs w:val="20"/>
        </w:rPr>
        <w:tab/>
      </w:r>
      <w:r w:rsidR="006672BE" w:rsidRPr="00E17CAA">
        <w:rPr>
          <w:rFonts w:ascii="Arial" w:hAnsi="Arial" w:cs="Arial"/>
          <w:sz w:val="20"/>
          <w:szCs w:val="20"/>
          <w:u w:val="single"/>
        </w:rPr>
        <w:t xml:space="preserve">Termination for </w:t>
      </w:r>
      <w:bookmarkStart w:id="28" w:name="_DV_C87"/>
      <w:r w:rsidR="006672BE" w:rsidRPr="00E17CAA">
        <w:rPr>
          <w:rStyle w:val="DeltaViewInsertion"/>
          <w:rFonts w:ascii="Arial" w:hAnsi="Arial" w:cs="Arial"/>
          <w:color w:val="auto"/>
          <w:sz w:val="20"/>
          <w:szCs w:val="20"/>
          <w:u w:val="single"/>
        </w:rPr>
        <w:t>Default</w:t>
      </w:r>
      <w:bookmarkStart w:id="29" w:name="_DV_M86"/>
      <w:bookmarkEnd w:id="28"/>
      <w:bookmarkEnd w:id="29"/>
      <w:r w:rsidR="006672BE" w:rsidRPr="00E17CAA">
        <w:rPr>
          <w:rFonts w:ascii="Arial" w:hAnsi="Arial" w:cs="Arial"/>
          <w:sz w:val="20"/>
          <w:szCs w:val="20"/>
        </w:rPr>
        <w:t xml:space="preserve">. Except as provided in </w:t>
      </w:r>
      <w:bookmarkStart w:id="30" w:name="_DV_M87"/>
      <w:bookmarkEnd w:id="30"/>
      <w:r w:rsidR="006672BE" w:rsidRPr="00E17CAA">
        <w:rPr>
          <w:rFonts w:ascii="Arial" w:hAnsi="Arial" w:cs="Arial"/>
          <w:b/>
          <w:sz w:val="20"/>
          <w:szCs w:val="20"/>
        </w:rPr>
        <w:t xml:space="preserve">Section </w:t>
      </w:r>
      <w:r w:rsidR="00AA6134" w:rsidRPr="00E17CAA">
        <w:rPr>
          <w:rFonts w:ascii="Arial" w:hAnsi="Arial" w:cs="Arial"/>
          <w:b/>
          <w:sz w:val="20"/>
          <w:szCs w:val="20"/>
        </w:rPr>
        <w:t>4.4</w:t>
      </w:r>
      <w:r w:rsidR="006672BE" w:rsidRPr="00E17CAA">
        <w:rPr>
          <w:rFonts w:ascii="Arial" w:hAnsi="Arial" w:cs="Arial"/>
          <w:sz w:val="20"/>
          <w:szCs w:val="20"/>
        </w:rPr>
        <w:t>, in the event of a material failure by a party to this Agreement to perform in accordance with the terms of this Agreement (</w:t>
      </w:r>
      <w:r w:rsidR="006672BE" w:rsidRPr="00E17CAA">
        <w:rPr>
          <w:rFonts w:ascii="Arial" w:hAnsi="Arial" w:cs="Arial"/>
          <w:b/>
          <w:sz w:val="20"/>
          <w:szCs w:val="20"/>
        </w:rPr>
        <w:t>default</w:t>
      </w:r>
      <w:r w:rsidR="006672BE" w:rsidRPr="00E17CAA">
        <w:rPr>
          <w:rFonts w:ascii="Arial" w:hAnsi="Arial" w:cs="Arial"/>
          <w:sz w:val="20"/>
          <w:szCs w:val="20"/>
        </w:rPr>
        <w:t xml:space="preserve">), the other party may terminate this Agreement upon ________ (___)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days’ written notice of termination setting forth the nature of the default; provided, that, the default is through no fault of the terminating party. Termination will not be effective if the default is fully cured prior to the end of the __________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 period. If Contractor fails to cure any default within _____________ (___) </w:t>
      </w:r>
      <w:r w:rsidR="006672BE" w:rsidRPr="00E17CAA">
        <w:rPr>
          <w:rFonts w:ascii="Arial" w:hAnsi="Arial" w:cs="Arial"/>
          <w:b/>
          <w:sz w:val="20"/>
          <w:szCs w:val="20"/>
          <w:highlight w:val="cyan"/>
        </w:rPr>
        <w:t>[Option:</w:t>
      </w:r>
      <w:r w:rsidR="006672BE" w:rsidRPr="00E17CAA">
        <w:rPr>
          <w:rFonts w:ascii="Arial" w:hAnsi="Arial" w:cs="Arial"/>
          <w:sz w:val="20"/>
          <w:szCs w:val="20"/>
        </w:rPr>
        <w:t xml:space="preserve"> thirty (30)</w:t>
      </w:r>
      <w:r w:rsidR="006672BE" w:rsidRPr="00E17CAA">
        <w:rPr>
          <w:rFonts w:ascii="Arial" w:hAnsi="Arial" w:cs="Arial"/>
          <w:b/>
          <w:sz w:val="20"/>
          <w:szCs w:val="20"/>
          <w:highlight w:val="cyan"/>
        </w:rPr>
        <w:t>]</w:t>
      </w:r>
      <w:r w:rsidR="006672BE" w:rsidRPr="00E17CAA">
        <w:rPr>
          <w:rFonts w:ascii="Arial" w:hAnsi="Arial" w:cs="Arial"/>
          <w:sz w:val="20"/>
          <w:szCs w:val="20"/>
        </w:rPr>
        <w:t xml:space="preserve"> days after receiving written notice of default, University will be entitled (but will not be obligated) to cure the default and will have the right, at University's option, to collect any and all reasonable expenses incurred in connection with the curative actions from Contractor or to set off the expenses against any amounts due to Contractor under this Agreement.</w:t>
      </w:r>
      <w:bookmarkStart w:id="31" w:name="_DV_M88"/>
      <w:bookmarkEnd w:id="26"/>
      <w:bookmarkEnd w:id="27"/>
      <w:bookmarkEnd w:id="31"/>
      <w:r w:rsidR="006672BE" w:rsidRPr="00E17CAA">
        <w:rPr>
          <w:rFonts w:ascii="Arial" w:hAnsi="Arial" w:cs="Arial"/>
          <w:b/>
          <w:sz w:val="20"/>
          <w:szCs w:val="20"/>
          <w:highlight w:val="cyan"/>
        </w:rPr>
        <w:t>]</w:t>
      </w:r>
    </w:p>
    <w:p w:rsidR="006672BE" w:rsidRPr="00E17CAA" w:rsidRDefault="006672BE" w:rsidP="006672BE">
      <w:pPr>
        <w:keepNext/>
        <w:keepLines/>
        <w:tabs>
          <w:tab w:val="left" w:pos="720"/>
          <w:tab w:val="left" w:pos="1440"/>
          <w:tab w:val="left" w:pos="1980"/>
          <w:tab w:val="left" w:pos="2340"/>
        </w:tabs>
        <w:ind w:left="720" w:hanging="720"/>
        <w:jc w:val="both"/>
        <w:rPr>
          <w:rFonts w:ascii="Arial" w:hAnsi="Arial" w:cs="Arial"/>
          <w:color w:val="000000"/>
          <w:sz w:val="20"/>
          <w:szCs w:val="20"/>
        </w:rPr>
      </w:pPr>
    </w:p>
    <w:p w:rsidR="006672BE" w:rsidRPr="00E17CAA" w:rsidRDefault="00813A48" w:rsidP="006672BE">
      <w:pPr>
        <w:pStyle w:val="Heading2"/>
        <w:tabs>
          <w:tab w:val="left" w:pos="720"/>
        </w:tabs>
        <w:ind w:left="720" w:hanging="720"/>
        <w:jc w:val="both"/>
        <w:rPr>
          <w:b w:val="0"/>
          <w:color w:val="000000"/>
          <w:sz w:val="20"/>
          <w:szCs w:val="20"/>
          <w:u w:val="none"/>
        </w:rPr>
      </w:pPr>
      <w:bookmarkStart w:id="32" w:name="_DV_M89"/>
      <w:bookmarkStart w:id="33" w:name="_Toc459630080"/>
      <w:bookmarkStart w:id="34" w:name="_Toc459630546"/>
      <w:bookmarkEnd w:id="32"/>
      <w:r w:rsidRPr="00E17CAA">
        <w:rPr>
          <w:b w:val="0"/>
          <w:color w:val="000000"/>
          <w:sz w:val="20"/>
          <w:szCs w:val="20"/>
          <w:u w:val="none"/>
        </w:rPr>
        <w:t>10</w:t>
      </w:r>
      <w:r w:rsidR="006672BE" w:rsidRPr="00E17CAA">
        <w:rPr>
          <w:b w:val="0"/>
          <w:color w:val="000000"/>
          <w:sz w:val="20"/>
          <w:szCs w:val="20"/>
          <w:u w:val="none"/>
        </w:rPr>
        <w:t>.3</w:t>
      </w:r>
      <w:r w:rsidR="006672BE" w:rsidRPr="00E17CAA">
        <w:rPr>
          <w:b w:val="0"/>
          <w:color w:val="000000"/>
          <w:sz w:val="20"/>
          <w:szCs w:val="20"/>
          <w:u w:val="none"/>
        </w:rPr>
        <w:tab/>
      </w:r>
      <w:r w:rsidR="006672BE" w:rsidRPr="00E17CAA">
        <w:rPr>
          <w:b w:val="0"/>
          <w:color w:val="000000"/>
          <w:sz w:val="20"/>
          <w:szCs w:val="20"/>
        </w:rPr>
        <w:t>No Release of Liability</w:t>
      </w:r>
      <w:r w:rsidR="006672BE" w:rsidRPr="00E17CAA">
        <w:rPr>
          <w:b w:val="0"/>
          <w:color w:val="000000"/>
          <w:sz w:val="20"/>
          <w:szCs w:val="20"/>
          <w:u w:val="none"/>
        </w:rPr>
        <w:t xml:space="preserve">. Termination of this Agreement under </w:t>
      </w:r>
      <w:r w:rsidR="006672BE" w:rsidRPr="00E17CAA">
        <w:rPr>
          <w:color w:val="000000"/>
          <w:sz w:val="20"/>
          <w:szCs w:val="20"/>
          <w:u w:val="none"/>
        </w:rPr>
        <w:t xml:space="preserve">Sections </w:t>
      </w:r>
      <w:r w:rsidR="00AA6134" w:rsidRPr="00E17CAA">
        <w:rPr>
          <w:color w:val="000000"/>
          <w:sz w:val="20"/>
          <w:szCs w:val="20"/>
          <w:u w:val="none"/>
        </w:rPr>
        <w:t>4.4</w:t>
      </w:r>
      <w:r w:rsidR="006672BE" w:rsidRPr="00E17CAA">
        <w:rPr>
          <w:color w:val="000000"/>
          <w:sz w:val="20"/>
          <w:szCs w:val="20"/>
          <w:u w:val="none"/>
        </w:rPr>
        <w:t xml:space="preserve">, </w:t>
      </w:r>
      <w:r w:rsidRPr="00E17CAA">
        <w:rPr>
          <w:color w:val="000000"/>
          <w:sz w:val="20"/>
          <w:szCs w:val="20"/>
          <w:u w:val="none"/>
        </w:rPr>
        <w:t>10</w:t>
      </w:r>
      <w:r w:rsidR="006672BE" w:rsidRPr="00E17CAA">
        <w:rPr>
          <w:color w:val="000000"/>
          <w:sz w:val="20"/>
          <w:szCs w:val="20"/>
          <w:u w:val="none"/>
        </w:rPr>
        <w:t>.1</w:t>
      </w:r>
      <w:r w:rsidR="006672BE" w:rsidRPr="00E17CAA">
        <w:rPr>
          <w:b w:val="0"/>
          <w:color w:val="000000"/>
          <w:sz w:val="20"/>
          <w:szCs w:val="20"/>
          <w:u w:val="none"/>
        </w:rPr>
        <w:t xml:space="preserve"> or</w:t>
      </w:r>
      <w:r w:rsidR="006672BE" w:rsidRPr="00E17CAA">
        <w:rPr>
          <w:color w:val="000000"/>
          <w:sz w:val="20"/>
          <w:szCs w:val="20"/>
          <w:u w:val="none"/>
        </w:rPr>
        <w:t xml:space="preserve"> </w:t>
      </w:r>
      <w:r w:rsidRPr="00E17CAA">
        <w:rPr>
          <w:color w:val="000000"/>
          <w:sz w:val="20"/>
          <w:szCs w:val="20"/>
          <w:u w:val="none"/>
        </w:rPr>
        <w:t>10</w:t>
      </w:r>
      <w:r w:rsidR="006672BE" w:rsidRPr="00E17CAA">
        <w:rPr>
          <w:color w:val="000000"/>
          <w:sz w:val="20"/>
          <w:szCs w:val="20"/>
          <w:u w:val="none"/>
        </w:rPr>
        <w:t>.2</w:t>
      </w:r>
      <w:r w:rsidR="006672BE" w:rsidRPr="00E17CAA">
        <w:rPr>
          <w:b w:val="0"/>
          <w:color w:val="000000"/>
          <w:sz w:val="20"/>
          <w:szCs w:val="20"/>
          <w:u w:val="none"/>
        </w:rPr>
        <w:t xml:space="preserve"> will not relieve Contractor or any of its </w:t>
      </w:r>
      <w:r w:rsidR="006672BE" w:rsidRPr="00E17CAA">
        <w:rPr>
          <w:b w:val="0"/>
          <w:sz w:val="20"/>
          <w:szCs w:val="20"/>
          <w:u w:val="none"/>
        </w:rPr>
        <w:t>employees, representatives, agents, or subcontractors</w:t>
      </w:r>
      <w:r w:rsidR="006672BE" w:rsidRPr="00E17CAA">
        <w:rPr>
          <w:b w:val="0"/>
          <w:color w:val="000000"/>
          <w:sz w:val="20"/>
          <w:szCs w:val="20"/>
          <w:u w:val="none"/>
        </w:rPr>
        <w:t xml:space="preserve"> from liability for any default under the terms of this Agreement or any other act or omission.</w:t>
      </w:r>
    </w:p>
    <w:p w:rsidR="006672BE" w:rsidRPr="00E17CAA" w:rsidRDefault="006672BE" w:rsidP="006672BE">
      <w:pPr>
        <w:pStyle w:val="Heading2"/>
        <w:tabs>
          <w:tab w:val="left" w:pos="720"/>
        </w:tabs>
        <w:ind w:left="720" w:hanging="720"/>
        <w:jc w:val="both"/>
        <w:rPr>
          <w:b w:val="0"/>
          <w:color w:val="000000"/>
          <w:sz w:val="20"/>
          <w:szCs w:val="20"/>
          <w:u w:val="none"/>
        </w:rPr>
      </w:pPr>
      <w:r w:rsidRPr="00E17CAA">
        <w:rPr>
          <w:b w:val="0"/>
          <w:color w:val="000000"/>
          <w:sz w:val="20"/>
          <w:szCs w:val="20"/>
          <w:u w:val="none"/>
        </w:rPr>
        <w:t xml:space="preserve"> </w:t>
      </w:r>
      <w:bookmarkStart w:id="35" w:name="_DV_M90"/>
      <w:bookmarkEnd w:id="33"/>
      <w:bookmarkEnd w:id="34"/>
      <w:bookmarkEnd w:id="35"/>
    </w:p>
    <w:p w:rsidR="006672BE" w:rsidRPr="00E17CAA" w:rsidRDefault="00E64E32" w:rsidP="006672BE">
      <w:pPr>
        <w:ind w:left="720" w:hanging="720"/>
        <w:jc w:val="both"/>
        <w:rPr>
          <w:rFonts w:ascii="Arial" w:hAnsi="Arial" w:cs="Arial"/>
          <w:sz w:val="20"/>
          <w:szCs w:val="20"/>
        </w:rPr>
      </w:pPr>
      <w:r w:rsidRPr="00E17CAA">
        <w:rPr>
          <w:rFonts w:ascii="Arial" w:hAnsi="Arial" w:cs="Arial"/>
          <w:sz w:val="20"/>
          <w:szCs w:val="20"/>
        </w:rPr>
        <w:t>10</w:t>
      </w:r>
      <w:r w:rsidR="006672BE" w:rsidRPr="00E17CAA">
        <w:rPr>
          <w:rFonts w:ascii="Arial" w:hAnsi="Arial" w:cs="Arial"/>
          <w:sz w:val="20"/>
          <w:szCs w:val="20"/>
        </w:rPr>
        <w:t>.4</w:t>
      </w:r>
      <w:r w:rsidR="006672BE" w:rsidRPr="00E17CAA">
        <w:rPr>
          <w:rFonts w:ascii="Arial" w:hAnsi="Arial" w:cs="Arial"/>
          <w:sz w:val="20"/>
          <w:szCs w:val="20"/>
        </w:rPr>
        <w:tab/>
      </w:r>
      <w:r w:rsidR="006672BE" w:rsidRPr="00E17CAA">
        <w:rPr>
          <w:rStyle w:val="DeltaViewInsertion"/>
          <w:rFonts w:ascii="Arial" w:hAnsi="Arial" w:cs="Arial"/>
          <w:color w:val="000000"/>
          <w:w w:val="0"/>
          <w:sz w:val="20"/>
          <w:szCs w:val="20"/>
          <w:u w:val="single"/>
        </w:rPr>
        <w:t>Transition Period</w:t>
      </w:r>
      <w:r w:rsidR="006672BE" w:rsidRPr="00E17CAA">
        <w:rPr>
          <w:rStyle w:val="DeltaViewInsertion"/>
          <w:rFonts w:ascii="Arial" w:hAnsi="Arial" w:cs="Arial"/>
          <w:color w:val="000000"/>
          <w:w w:val="0"/>
          <w:sz w:val="20"/>
          <w:szCs w:val="20"/>
          <w:u w:val="none"/>
        </w:rPr>
        <w:t>.</w:t>
      </w:r>
      <w:r w:rsidR="006672BE" w:rsidRPr="00E17CAA">
        <w:rPr>
          <w:rStyle w:val="DeltaViewInsertion"/>
          <w:rFonts w:ascii="Arial" w:hAnsi="Arial" w:cs="Arial"/>
          <w:b/>
          <w:color w:val="000000"/>
          <w:w w:val="0"/>
          <w:sz w:val="20"/>
          <w:szCs w:val="20"/>
          <w:u w:val="none"/>
        </w:rPr>
        <w:t xml:space="preserve"> </w:t>
      </w:r>
      <w:r w:rsidR="006672BE" w:rsidRPr="00E17CAA">
        <w:rPr>
          <w:rStyle w:val="DeltaViewInsertion"/>
          <w:rFonts w:ascii="Arial" w:hAnsi="Arial" w:cs="Arial"/>
          <w:color w:val="000000"/>
          <w:w w:val="0"/>
          <w:sz w:val="20"/>
          <w:szCs w:val="20"/>
          <w:u w:val="none"/>
        </w:rPr>
        <w:t xml:space="preserve">If this Agreement expires or is terminated for any reason, then at University’s option, Contractor will continue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in accordance with the terms of this Agreement until University contracts with a new qualified and experienced vendor(s)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or is able to perform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in-house; provided, that, Contractor will not be required to continue performing </w:t>
      </w:r>
      <w:r w:rsidR="00894C10">
        <w:rPr>
          <w:rStyle w:val="DeltaViewInsertion"/>
          <w:rFonts w:ascii="Arial" w:hAnsi="Arial" w:cs="Arial"/>
          <w:color w:val="000000"/>
          <w:w w:val="0"/>
          <w:sz w:val="20"/>
          <w:szCs w:val="20"/>
          <w:u w:val="none"/>
        </w:rPr>
        <w:t>Work</w:t>
      </w:r>
      <w:r w:rsidR="006672BE" w:rsidRPr="00E17CAA">
        <w:rPr>
          <w:rStyle w:val="DeltaViewInsertion"/>
          <w:rFonts w:ascii="Arial" w:hAnsi="Arial" w:cs="Arial"/>
          <w:color w:val="000000"/>
          <w:w w:val="0"/>
          <w:sz w:val="20"/>
          <w:szCs w:val="20"/>
          <w:u w:val="none"/>
        </w:rPr>
        <w:t xml:space="preserve"> for more than ___________ (___) </w:t>
      </w:r>
      <w:r w:rsidR="006672BE" w:rsidRPr="00E17CAA">
        <w:rPr>
          <w:rStyle w:val="DeltaViewInsertion"/>
          <w:rFonts w:ascii="Arial" w:hAnsi="Arial" w:cs="Arial"/>
          <w:b/>
          <w:color w:val="000000"/>
          <w:w w:val="0"/>
          <w:sz w:val="20"/>
          <w:szCs w:val="20"/>
          <w:highlight w:val="cyan"/>
          <w:u w:val="none"/>
        </w:rPr>
        <w:t>[Option:</w:t>
      </w:r>
      <w:r w:rsidR="006672BE" w:rsidRPr="00E17CAA">
        <w:rPr>
          <w:rStyle w:val="DeltaViewInsertion"/>
          <w:rFonts w:ascii="Arial" w:hAnsi="Arial" w:cs="Arial"/>
          <w:color w:val="000000"/>
          <w:w w:val="0"/>
          <w:sz w:val="20"/>
          <w:szCs w:val="20"/>
          <w:u w:val="none"/>
        </w:rPr>
        <w:t xml:space="preserve"> three (3)</w:t>
      </w:r>
      <w:r w:rsidR="006672BE" w:rsidRPr="00E17CAA">
        <w:rPr>
          <w:rStyle w:val="DeltaViewInsertion"/>
          <w:rFonts w:ascii="Arial" w:hAnsi="Arial" w:cs="Arial"/>
          <w:b/>
          <w:color w:val="000000"/>
          <w:w w:val="0"/>
          <w:sz w:val="20"/>
          <w:szCs w:val="20"/>
          <w:highlight w:val="cyan"/>
          <w:u w:val="none"/>
        </w:rPr>
        <w:t>]</w:t>
      </w:r>
      <w:r w:rsidR="006672BE" w:rsidRPr="00E17CAA">
        <w:rPr>
          <w:rStyle w:val="DeltaViewInsertion"/>
          <w:rFonts w:ascii="Arial" w:hAnsi="Arial" w:cs="Arial"/>
          <w:color w:val="000000"/>
          <w:w w:val="0"/>
          <w:sz w:val="20"/>
          <w:szCs w:val="20"/>
          <w:u w:val="none"/>
        </w:rPr>
        <w:t xml:space="preserve"> months after expiration or termination of this Agreement. </w:t>
      </w:r>
      <w:r w:rsidR="006672BE" w:rsidRPr="00E17CAA">
        <w:rPr>
          <w:rFonts w:ascii="Arial" w:hAnsi="Arial" w:cs="Arial"/>
          <w:bCs/>
          <w:sz w:val="20"/>
          <w:szCs w:val="20"/>
        </w:rPr>
        <w:t xml:space="preserve">Contractor </w:t>
      </w:r>
      <w:r w:rsidR="006672BE" w:rsidRPr="00E17CAA">
        <w:rPr>
          <w:rFonts w:ascii="Arial" w:hAnsi="Arial" w:cs="Arial"/>
          <w:sz w:val="20"/>
          <w:szCs w:val="20"/>
        </w:rPr>
        <w:t xml:space="preserve">will cooperate with, and assist, University’s efforts to transition </w:t>
      </w:r>
      <w:r w:rsidR="00894C10">
        <w:rPr>
          <w:rFonts w:ascii="Arial" w:hAnsi="Arial" w:cs="Arial"/>
          <w:sz w:val="20"/>
          <w:szCs w:val="20"/>
        </w:rPr>
        <w:t>Work</w:t>
      </w:r>
      <w:r w:rsidR="006672BE" w:rsidRPr="00E17CAA">
        <w:rPr>
          <w:rFonts w:ascii="Arial" w:hAnsi="Arial" w:cs="Arial"/>
          <w:sz w:val="20"/>
          <w:szCs w:val="20"/>
        </w:rPr>
        <w:t xml:space="preserve"> to another vendor(s) or to perform </w:t>
      </w:r>
      <w:r w:rsidR="00894C10">
        <w:rPr>
          <w:rFonts w:ascii="Arial" w:hAnsi="Arial" w:cs="Arial"/>
          <w:sz w:val="20"/>
          <w:szCs w:val="20"/>
        </w:rPr>
        <w:t>Work</w:t>
      </w:r>
      <w:r w:rsidR="006672BE" w:rsidRPr="00E17CAA">
        <w:rPr>
          <w:rFonts w:ascii="Arial" w:hAnsi="Arial" w:cs="Arial"/>
          <w:sz w:val="20"/>
          <w:szCs w:val="20"/>
        </w:rPr>
        <w:t xml:space="preserve"> in-house.</w:t>
      </w:r>
    </w:p>
    <w:p w:rsidR="006672BE" w:rsidRPr="00E17CAA" w:rsidRDefault="006672BE" w:rsidP="006672BE">
      <w:pPr>
        <w:keepNext/>
        <w:tabs>
          <w:tab w:val="left" w:pos="-720"/>
        </w:tabs>
        <w:suppressAutoHyphens/>
        <w:ind w:left="720" w:right="-720" w:hanging="720"/>
        <w:jc w:val="both"/>
        <w:rPr>
          <w:rFonts w:ascii="Arial" w:hAnsi="Arial" w:cs="Arial"/>
          <w:sz w:val="20"/>
          <w:szCs w:val="20"/>
        </w:rPr>
      </w:pPr>
    </w:p>
    <w:p w:rsidR="006672BE" w:rsidRPr="00E17CAA" w:rsidRDefault="00C46677" w:rsidP="00BE4866">
      <w:pPr>
        <w:numPr>
          <w:ilvl w:val="12"/>
          <w:numId w:val="0"/>
        </w:numPr>
        <w:tabs>
          <w:tab w:val="left" w:pos="-720"/>
        </w:tabs>
        <w:suppressAutoHyphens/>
        <w:ind w:left="720" w:hanging="720"/>
        <w:jc w:val="both"/>
        <w:rPr>
          <w:rFonts w:ascii="Arial" w:hAnsi="Arial" w:cs="Arial"/>
          <w:color w:val="000000"/>
          <w:w w:val="0"/>
          <w:sz w:val="20"/>
          <w:szCs w:val="20"/>
        </w:rPr>
      </w:pPr>
      <w:r w:rsidRPr="00E17CAA">
        <w:rPr>
          <w:rStyle w:val="DeltaViewInsertion"/>
          <w:rFonts w:ascii="Arial" w:hAnsi="Arial" w:cs="Arial"/>
          <w:color w:val="000000"/>
          <w:w w:val="0"/>
          <w:sz w:val="20"/>
          <w:szCs w:val="20"/>
          <w:u w:val="none"/>
        </w:rPr>
        <w:t>10</w:t>
      </w:r>
      <w:r w:rsidR="006672BE" w:rsidRPr="00E17CAA">
        <w:rPr>
          <w:rStyle w:val="DeltaViewInsertion"/>
          <w:rFonts w:ascii="Arial" w:hAnsi="Arial" w:cs="Arial"/>
          <w:color w:val="000000"/>
          <w:w w:val="0"/>
          <w:sz w:val="20"/>
          <w:szCs w:val="20"/>
          <w:u w:val="none"/>
        </w:rPr>
        <w:t>.5</w:t>
      </w:r>
      <w:r w:rsidR="006672BE" w:rsidRPr="00E17CAA">
        <w:rPr>
          <w:rStyle w:val="DeltaViewInsertion"/>
          <w:rFonts w:ascii="Arial" w:hAnsi="Arial" w:cs="Arial"/>
          <w:b/>
          <w:color w:val="000000"/>
          <w:w w:val="0"/>
          <w:sz w:val="20"/>
          <w:szCs w:val="20"/>
          <w:u w:val="none"/>
        </w:rPr>
        <w:tab/>
      </w:r>
      <w:r w:rsidR="006672BE" w:rsidRPr="00E17CAA">
        <w:rPr>
          <w:rStyle w:val="DeltaViewInsertion"/>
          <w:rFonts w:ascii="Arial" w:hAnsi="Arial" w:cs="Arial"/>
          <w:color w:val="000000"/>
          <w:w w:val="0"/>
          <w:sz w:val="20"/>
          <w:szCs w:val="20"/>
          <w:u w:val="single"/>
        </w:rPr>
        <w:t>Continuing Obligations</w:t>
      </w:r>
      <w:r w:rsidR="006672BE" w:rsidRPr="00E17CAA">
        <w:rPr>
          <w:rStyle w:val="DeltaViewInsertion"/>
          <w:rFonts w:ascii="Arial" w:hAnsi="Arial" w:cs="Arial"/>
          <w:color w:val="000000"/>
          <w:w w:val="0"/>
          <w:sz w:val="20"/>
          <w:szCs w:val="20"/>
          <w:u w:val="none"/>
        </w:rPr>
        <w:t>. The expiration or termination of this Agreement will not relieve either party of any obligations under this Agreement that by their nature survive expiration or termination</w:t>
      </w:r>
      <w:r w:rsidR="00A97533" w:rsidRPr="00E17CAA">
        <w:rPr>
          <w:rStyle w:val="DeltaViewInsertion"/>
          <w:rFonts w:ascii="Arial" w:hAnsi="Arial" w:cs="Arial"/>
          <w:color w:val="000000"/>
          <w:w w:val="0"/>
          <w:sz w:val="20"/>
          <w:szCs w:val="20"/>
          <w:u w:val="none"/>
        </w:rPr>
        <w:t>.</w:t>
      </w:r>
    </w:p>
    <w:p w:rsidR="006672BE" w:rsidRPr="00E17CAA" w:rsidRDefault="006672BE">
      <w:pPr>
        <w:pStyle w:val="OmniPage264"/>
        <w:ind w:left="0"/>
        <w:jc w:val="both"/>
        <w:rPr>
          <w:rFonts w:cs="Arial"/>
          <w:sz w:val="20"/>
        </w:rPr>
      </w:pPr>
    </w:p>
    <w:p w:rsidR="005F0518" w:rsidRPr="00E17CAA" w:rsidRDefault="00FC5E30" w:rsidP="00101B90">
      <w:pPr>
        <w:keepNext/>
        <w:keepLines/>
        <w:tabs>
          <w:tab w:val="right" w:pos="8376"/>
        </w:tabs>
        <w:jc w:val="center"/>
        <w:rPr>
          <w:rFonts w:ascii="Arial" w:hAnsi="Arial" w:cs="Arial"/>
          <w:b/>
          <w:sz w:val="20"/>
          <w:szCs w:val="20"/>
        </w:rPr>
      </w:pPr>
      <w:r w:rsidRPr="00E17CAA">
        <w:rPr>
          <w:rFonts w:ascii="Arial" w:hAnsi="Arial" w:cs="Arial"/>
          <w:b/>
          <w:sz w:val="20"/>
          <w:szCs w:val="20"/>
        </w:rPr>
        <w:t>Section 11.</w:t>
      </w:r>
    </w:p>
    <w:p w:rsidR="00FC5E30" w:rsidRPr="00E17CAA" w:rsidRDefault="00FC5E30" w:rsidP="00101B90">
      <w:pPr>
        <w:pStyle w:val="Heading2"/>
        <w:tabs>
          <w:tab w:val="right" w:pos="8376"/>
        </w:tabs>
        <w:rPr>
          <w:sz w:val="20"/>
          <w:szCs w:val="20"/>
        </w:rPr>
      </w:pPr>
      <w:r w:rsidRPr="00E17CAA">
        <w:rPr>
          <w:sz w:val="20"/>
          <w:szCs w:val="20"/>
        </w:rPr>
        <w:t>NO OTHER RIGHTS</w:t>
      </w:r>
    </w:p>
    <w:p w:rsidR="005F0518" w:rsidRPr="00E17CAA" w:rsidRDefault="005F0518" w:rsidP="00101B90">
      <w:pPr>
        <w:keepNext/>
        <w:keepLines/>
        <w:tabs>
          <w:tab w:val="right" w:pos="8376"/>
        </w:tabs>
        <w:jc w:val="both"/>
        <w:rPr>
          <w:rFonts w:ascii="Arial" w:hAnsi="Arial" w:cs="Arial"/>
          <w:b/>
          <w:sz w:val="20"/>
          <w:szCs w:val="20"/>
        </w:rPr>
      </w:pPr>
    </w:p>
    <w:p w:rsidR="005F0518" w:rsidRDefault="00FC5E30" w:rsidP="00101B90">
      <w:pPr>
        <w:keepNext/>
        <w:keepLines/>
        <w:jc w:val="both"/>
        <w:rPr>
          <w:rFonts w:ascii="Arial" w:hAnsi="Arial" w:cs="Arial"/>
          <w:sz w:val="20"/>
          <w:szCs w:val="20"/>
        </w:rPr>
      </w:pPr>
      <w:r w:rsidRPr="00E17CAA">
        <w:rPr>
          <w:rFonts w:ascii="Arial" w:hAnsi="Arial" w:cs="Arial"/>
          <w:sz w:val="20"/>
          <w:szCs w:val="20"/>
        </w:rPr>
        <w:t>Except as expressly granted in this Agreement, nothing in</w:t>
      </w:r>
      <w:r w:rsidR="00455E6F" w:rsidRPr="00E17CAA">
        <w:rPr>
          <w:rFonts w:ascii="Arial" w:hAnsi="Arial" w:cs="Arial"/>
          <w:sz w:val="20"/>
          <w:szCs w:val="20"/>
        </w:rPr>
        <w:t xml:space="preserve"> this Agreement</w:t>
      </w:r>
      <w:r w:rsidRPr="00E17CAA">
        <w:rPr>
          <w:rFonts w:ascii="Arial" w:hAnsi="Arial" w:cs="Arial"/>
          <w:sz w:val="20"/>
          <w:szCs w:val="20"/>
        </w:rPr>
        <w:t xml:space="preserve"> is intended to entitle either party to claim any right, title or interest in, or right to use, the name of the other party, the name or existence of any property o</w:t>
      </w:r>
      <w:r w:rsidR="00455E6F" w:rsidRPr="00E17CAA">
        <w:rPr>
          <w:rFonts w:ascii="Arial" w:hAnsi="Arial" w:cs="Arial"/>
          <w:sz w:val="20"/>
          <w:szCs w:val="20"/>
        </w:rPr>
        <w:t>r</w:t>
      </w:r>
      <w:r w:rsidRPr="00E17CAA">
        <w:rPr>
          <w:rFonts w:ascii="Arial" w:hAnsi="Arial" w:cs="Arial"/>
          <w:sz w:val="20"/>
          <w:szCs w:val="20"/>
        </w:rPr>
        <w:t xml:space="preserve"> facility owned by the other party (or any portion thereof), or any other names, designs, logos, symbols, trademarks, service marks, representations or other identification of the other party.</w:t>
      </w:r>
    </w:p>
    <w:p w:rsidR="00C43E8E" w:rsidRPr="00E17CAA" w:rsidRDefault="00C43E8E">
      <w:pPr>
        <w:jc w:val="both"/>
        <w:rPr>
          <w:rFonts w:ascii="Arial" w:hAnsi="Arial" w:cs="Arial"/>
          <w:sz w:val="20"/>
          <w:szCs w:val="20"/>
        </w:rPr>
      </w:pPr>
    </w:p>
    <w:p w:rsidR="005F0518" w:rsidRPr="00E17CAA" w:rsidRDefault="00FC5E30" w:rsidP="00C43E8E">
      <w:pPr>
        <w:pStyle w:val="OmniPage3585"/>
        <w:widowControl w:val="0"/>
        <w:ind w:left="0"/>
        <w:jc w:val="center"/>
        <w:rPr>
          <w:rFonts w:cs="Arial"/>
          <w:b/>
          <w:sz w:val="20"/>
        </w:rPr>
      </w:pPr>
      <w:r w:rsidRPr="00E17CAA">
        <w:rPr>
          <w:rFonts w:cs="Arial"/>
          <w:b/>
          <w:sz w:val="20"/>
        </w:rPr>
        <w:t>Section 12.</w:t>
      </w:r>
    </w:p>
    <w:p w:rsidR="005F0518" w:rsidRPr="00E17CAA" w:rsidRDefault="00FC5E30" w:rsidP="00C43E8E">
      <w:pPr>
        <w:pStyle w:val="OmniPage3585"/>
        <w:widowControl w:val="0"/>
        <w:ind w:left="0"/>
        <w:jc w:val="center"/>
        <w:rPr>
          <w:rFonts w:cs="Arial"/>
          <w:b/>
          <w:sz w:val="20"/>
          <w:u w:val="single"/>
        </w:rPr>
      </w:pPr>
      <w:r w:rsidRPr="00E17CAA">
        <w:rPr>
          <w:rFonts w:cs="Arial"/>
          <w:b/>
          <w:sz w:val="20"/>
          <w:u w:val="single"/>
        </w:rPr>
        <w:t>ASSIGNMENT</w:t>
      </w:r>
      <w:r w:rsidR="002702EC" w:rsidRPr="00E17CAA">
        <w:rPr>
          <w:rFonts w:cs="Arial"/>
          <w:b/>
          <w:sz w:val="20"/>
          <w:u w:val="single"/>
        </w:rPr>
        <w:t xml:space="preserve"> AND SUBCONTRACTING</w:t>
      </w:r>
    </w:p>
    <w:p w:rsidR="009F606B" w:rsidRPr="00E17CAA" w:rsidRDefault="009F606B" w:rsidP="00C43E8E">
      <w:pPr>
        <w:pStyle w:val="Heading2"/>
        <w:keepNext w:val="0"/>
        <w:keepLines w:val="0"/>
        <w:widowControl w:val="0"/>
        <w:ind w:left="720"/>
        <w:jc w:val="both"/>
        <w:rPr>
          <w:b w:val="0"/>
          <w:sz w:val="20"/>
          <w:szCs w:val="20"/>
        </w:rPr>
      </w:pPr>
    </w:p>
    <w:p w:rsidR="00546849" w:rsidRPr="00E17CAA" w:rsidRDefault="002702EC" w:rsidP="00C43E8E">
      <w:pPr>
        <w:pStyle w:val="Heading2"/>
        <w:keepNext w:val="0"/>
        <w:keepLines w:val="0"/>
        <w:widowControl w:val="0"/>
        <w:ind w:left="720" w:hanging="720"/>
        <w:jc w:val="both"/>
        <w:rPr>
          <w:b w:val="0"/>
          <w:sz w:val="20"/>
          <w:szCs w:val="20"/>
          <w:u w:val="none"/>
        </w:rPr>
      </w:pPr>
      <w:r w:rsidRPr="00E17CAA">
        <w:rPr>
          <w:b w:val="0"/>
          <w:sz w:val="20"/>
          <w:szCs w:val="20"/>
          <w:u w:val="none"/>
        </w:rPr>
        <w:t>12.1</w:t>
      </w:r>
      <w:r w:rsidRPr="00E17CAA">
        <w:rPr>
          <w:b w:val="0"/>
          <w:sz w:val="20"/>
          <w:szCs w:val="20"/>
          <w:u w:val="none"/>
        </w:rPr>
        <w:tab/>
      </w:r>
      <w:r w:rsidR="00546849" w:rsidRPr="00E17CAA">
        <w:rPr>
          <w:b w:val="0"/>
          <w:sz w:val="20"/>
          <w:szCs w:val="20"/>
        </w:rPr>
        <w:t>Assignment and Subcontracting</w:t>
      </w:r>
      <w:r w:rsidR="00546849" w:rsidRPr="00E17CAA">
        <w:rPr>
          <w:b w:val="0"/>
          <w:sz w:val="20"/>
          <w:szCs w:val="20"/>
          <w:u w:val="none"/>
        </w:rPr>
        <w:t>.</w:t>
      </w:r>
      <w:r w:rsidR="00546849" w:rsidRPr="00E17CAA">
        <w:rPr>
          <w:sz w:val="20"/>
          <w:szCs w:val="20"/>
          <w:u w:val="none"/>
        </w:rPr>
        <w:t xml:space="preserve"> </w:t>
      </w:r>
      <w:r w:rsidR="00546849" w:rsidRPr="00E17CAA">
        <w:rPr>
          <w:sz w:val="20"/>
          <w:szCs w:val="20"/>
          <w:highlight w:val="cyan"/>
          <w:u w:val="none"/>
        </w:rPr>
        <w:t>[Option (</w:t>
      </w:r>
      <w:r w:rsidR="004D2EF9" w:rsidRPr="00E17CAA">
        <w:rPr>
          <w:sz w:val="20"/>
          <w:szCs w:val="20"/>
          <w:highlight w:val="cyan"/>
          <w:u w:val="none"/>
        </w:rPr>
        <w:t>I</w:t>
      </w:r>
      <w:r w:rsidR="00546849" w:rsidRPr="00E17CAA">
        <w:rPr>
          <w:sz w:val="20"/>
          <w:szCs w:val="20"/>
          <w:highlight w:val="cyan"/>
          <w:u w:val="none"/>
        </w:rPr>
        <w:t>nclude if the value of this Agreement is expected to equal or exceed $100,000 or if University has requested a HUB Subcontracting Plan</w:t>
      </w:r>
      <w:r w:rsidR="004D2EF9" w:rsidRPr="00E17CAA">
        <w:rPr>
          <w:sz w:val="20"/>
          <w:szCs w:val="20"/>
          <w:highlight w:val="cyan"/>
          <w:u w:val="none"/>
        </w:rPr>
        <w:t>.</w:t>
      </w:r>
      <w:r w:rsidR="00546849" w:rsidRPr="00E17CAA">
        <w:rPr>
          <w:sz w:val="20"/>
          <w:szCs w:val="20"/>
          <w:highlight w:val="cyan"/>
          <w:u w:val="none"/>
        </w:rPr>
        <w:t>):</w:t>
      </w:r>
      <w:r w:rsidR="00546849" w:rsidRPr="00E17CAA">
        <w:rPr>
          <w:sz w:val="20"/>
          <w:szCs w:val="20"/>
          <w:u w:val="none"/>
        </w:rPr>
        <w:t xml:space="preserve"> </w:t>
      </w:r>
      <w:r w:rsidR="00546849" w:rsidRPr="00E17CAA">
        <w:rPr>
          <w:b w:val="0"/>
          <w:sz w:val="20"/>
          <w:szCs w:val="20"/>
          <w:u w:val="none"/>
        </w:rPr>
        <w:t xml:space="preserve">Except as specifically provided in </w:t>
      </w:r>
      <w:r w:rsidR="008F1C83" w:rsidRPr="00E17CAA">
        <w:rPr>
          <w:sz w:val="20"/>
          <w:szCs w:val="20"/>
          <w:u w:val="none"/>
        </w:rPr>
        <w:t>Exhibit E</w:t>
      </w:r>
      <w:r w:rsidR="009A6692" w:rsidRPr="00E17CAA">
        <w:rPr>
          <w:b w:val="0"/>
          <w:sz w:val="20"/>
          <w:szCs w:val="20"/>
          <w:u w:val="none"/>
        </w:rPr>
        <w:t>, Historically Underutilized Business Subcontracting Plan,</w:t>
      </w:r>
      <w:r w:rsidR="00546849" w:rsidRPr="00E17CAA">
        <w:rPr>
          <w:b w:val="0"/>
          <w:sz w:val="20"/>
          <w:szCs w:val="20"/>
          <w:u w:val="none"/>
        </w:rPr>
        <w:t xml:space="preserve"> attached and incorporated for all purposes,</w:t>
      </w:r>
      <w:r w:rsidR="00546849" w:rsidRPr="00E17CAA">
        <w:rPr>
          <w:sz w:val="20"/>
          <w:szCs w:val="20"/>
          <w:highlight w:val="cyan"/>
          <w:u w:val="none"/>
        </w:rPr>
        <w:t>]</w:t>
      </w:r>
      <w:r w:rsidR="00546849" w:rsidRPr="00E17CAA">
        <w:rPr>
          <w:b w:val="0"/>
          <w:sz w:val="20"/>
          <w:szCs w:val="20"/>
          <w:u w:val="none"/>
        </w:rPr>
        <w:t xml:space="preserve"> Contractor's interest in this Agreement (including Contractor’s duties and obligations under this Agreement, and </w:t>
      </w:r>
      <w:r w:rsidR="00AA66EA">
        <w:rPr>
          <w:b w:val="0"/>
          <w:sz w:val="20"/>
          <w:szCs w:val="20"/>
          <w:u w:val="none"/>
        </w:rPr>
        <w:t>any amounts</w:t>
      </w:r>
      <w:r w:rsidR="00546849" w:rsidRPr="00E17CAA">
        <w:rPr>
          <w:b w:val="0"/>
          <w:sz w:val="20"/>
          <w:szCs w:val="20"/>
          <w:u w:val="none"/>
        </w:rPr>
        <w:t xml:space="preserve"> due to Contractor under this Agreement) may not be subcontracted, assigned, delegated, or otherwise transferred </w:t>
      </w:r>
      <w:r w:rsidR="00546849" w:rsidRPr="00E17CAA">
        <w:rPr>
          <w:b w:val="0"/>
          <w:sz w:val="20"/>
          <w:szCs w:val="20"/>
          <w:u w:val="none"/>
        </w:rPr>
        <w:lastRenderedPageBreak/>
        <w:t xml:space="preserve">to a third party, in whole or in part, and any attempt to do so will (a) not be binding on University; and (b) be a </w:t>
      </w:r>
      <w:r w:rsidR="007A52EF" w:rsidRPr="00E17CAA">
        <w:rPr>
          <w:b w:val="0"/>
          <w:sz w:val="20"/>
          <w:szCs w:val="20"/>
          <w:u w:val="none"/>
        </w:rPr>
        <w:t xml:space="preserve">default under </w:t>
      </w:r>
      <w:r w:rsidR="00546849" w:rsidRPr="00E17CAA">
        <w:rPr>
          <w:b w:val="0"/>
          <w:sz w:val="20"/>
          <w:szCs w:val="20"/>
          <w:u w:val="none"/>
        </w:rPr>
        <w:t xml:space="preserve">this Agreement for which Contractor will be subject to all remedial actions provided by Texas law, including </w:t>
      </w:r>
      <w:hyperlink r:id="rId30" w:history="1">
        <w:r w:rsidR="00546849" w:rsidRPr="00BF40B6">
          <w:rPr>
            <w:rStyle w:val="Hyperlink"/>
            <w:b w:val="0"/>
            <w:sz w:val="20"/>
            <w:szCs w:val="20"/>
          </w:rPr>
          <w:t xml:space="preserve">Chapter 2161, </w:t>
        </w:r>
        <w:r w:rsidR="00546849" w:rsidRPr="00BF40B6">
          <w:rPr>
            <w:rStyle w:val="Hyperlink"/>
            <w:b w:val="0"/>
            <w:i/>
            <w:sz w:val="20"/>
            <w:szCs w:val="20"/>
          </w:rPr>
          <w:t>Texas Government Code</w:t>
        </w:r>
      </w:hyperlink>
      <w:r w:rsidR="00546849" w:rsidRPr="00E17CAA">
        <w:rPr>
          <w:b w:val="0"/>
          <w:sz w:val="20"/>
          <w:szCs w:val="20"/>
          <w:u w:val="none"/>
        </w:rPr>
        <w:t xml:space="preserve">, and </w:t>
      </w:r>
      <w:r w:rsidR="00546849" w:rsidRPr="00E17CAA">
        <w:rPr>
          <w:b w:val="0"/>
          <w:spacing w:val="-3"/>
          <w:sz w:val="20"/>
          <w:szCs w:val="20"/>
          <w:u w:val="none"/>
        </w:rPr>
        <w:t xml:space="preserve">34 TAC </w:t>
      </w:r>
      <w:r w:rsidR="00DB4A51" w:rsidRPr="00E17CAA">
        <w:rPr>
          <w:b w:val="0"/>
          <w:spacing w:val="-3"/>
          <w:sz w:val="20"/>
          <w:szCs w:val="20"/>
          <w:u w:val="none"/>
        </w:rPr>
        <w:t>§</w:t>
      </w:r>
      <w:r w:rsidR="00546849" w:rsidRPr="00E17CAA">
        <w:rPr>
          <w:b w:val="0"/>
          <w:spacing w:val="-3"/>
          <w:sz w:val="20"/>
          <w:szCs w:val="20"/>
          <w:u w:val="none"/>
        </w:rPr>
        <w:t>§</w:t>
      </w:r>
      <w:hyperlink r:id="rId31" w:history="1">
        <w:r w:rsidR="00546849" w:rsidRPr="00BF40B6">
          <w:rPr>
            <w:rStyle w:val="Hyperlink"/>
            <w:b w:val="0"/>
            <w:spacing w:val="-3"/>
            <w:sz w:val="20"/>
            <w:szCs w:val="20"/>
          </w:rPr>
          <w:t>20.</w:t>
        </w:r>
        <w:r w:rsidR="00BC21A0" w:rsidRPr="00BF40B6">
          <w:rPr>
            <w:rStyle w:val="Hyperlink"/>
            <w:b w:val="0"/>
            <w:spacing w:val="-3"/>
            <w:sz w:val="20"/>
            <w:szCs w:val="20"/>
          </w:rPr>
          <w:t>285(g)(5)</w:t>
        </w:r>
      </w:hyperlink>
      <w:r w:rsidR="00BC21A0" w:rsidRPr="00E17CAA">
        <w:rPr>
          <w:b w:val="0"/>
          <w:spacing w:val="-3"/>
          <w:sz w:val="20"/>
          <w:szCs w:val="20"/>
          <w:u w:val="none"/>
        </w:rPr>
        <w:t xml:space="preserve">, </w:t>
      </w:r>
      <w:hyperlink r:id="rId32" w:history="1">
        <w:r w:rsidR="00BC21A0" w:rsidRPr="00BF40B6">
          <w:rPr>
            <w:rStyle w:val="Hyperlink"/>
            <w:b w:val="0"/>
            <w:spacing w:val="-3"/>
            <w:sz w:val="20"/>
            <w:szCs w:val="20"/>
          </w:rPr>
          <w:t>20.585</w:t>
        </w:r>
      </w:hyperlink>
      <w:r w:rsidR="00BC21A0" w:rsidRPr="00E17CAA">
        <w:rPr>
          <w:b w:val="0"/>
          <w:spacing w:val="-3"/>
          <w:sz w:val="20"/>
          <w:szCs w:val="20"/>
          <w:u w:val="none"/>
        </w:rPr>
        <w:t xml:space="preserve"> and </w:t>
      </w:r>
      <w:hyperlink r:id="rId33" w:history="1">
        <w:r w:rsidR="00BC21A0" w:rsidRPr="00BF40B6">
          <w:rPr>
            <w:rStyle w:val="Hyperlink"/>
            <w:b w:val="0"/>
            <w:spacing w:val="-3"/>
            <w:sz w:val="20"/>
            <w:szCs w:val="20"/>
          </w:rPr>
          <w:t>20.586</w:t>
        </w:r>
      </w:hyperlink>
      <w:r w:rsidR="00546849" w:rsidRPr="00E17CAA">
        <w:rPr>
          <w:b w:val="0"/>
          <w:sz w:val="20"/>
          <w:szCs w:val="20"/>
          <w:u w:val="none"/>
        </w:rPr>
        <w:t xml:space="preserve">. The benefits and burdens of this Agreement are assignable by University. </w:t>
      </w:r>
    </w:p>
    <w:p w:rsidR="00546849" w:rsidRPr="00E17CAA" w:rsidRDefault="00546849" w:rsidP="00C43E8E">
      <w:pPr>
        <w:widowControl w:val="0"/>
        <w:tabs>
          <w:tab w:val="left" w:pos="-720"/>
          <w:tab w:val="left" w:pos="0"/>
          <w:tab w:val="left" w:pos="1440"/>
        </w:tabs>
        <w:suppressAutoHyphens/>
        <w:ind w:left="735"/>
        <w:jc w:val="both"/>
        <w:rPr>
          <w:rFonts w:ascii="Arial" w:hAnsi="Arial" w:cs="Arial"/>
          <w:spacing w:val="-3"/>
          <w:sz w:val="20"/>
          <w:szCs w:val="20"/>
        </w:rPr>
      </w:pPr>
    </w:p>
    <w:p w:rsidR="00546849" w:rsidRPr="00E17CAA" w:rsidRDefault="00756C56" w:rsidP="00C43E8E">
      <w:pPr>
        <w:widowControl w:val="0"/>
        <w:tabs>
          <w:tab w:val="left" w:pos="-720"/>
        </w:tabs>
        <w:suppressAutoHyphens/>
        <w:ind w:left="720" w:hanging="720"/>
        <w:jc w:val="both"/>
        <w:rPr>
          <w:rFonts w:ascii="Arial" w:hAnsi="Arial" w:cs="Arial"/>
          <w:b/>
          <w:spacing w:val="-3"/>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 xml:space="preserve"> (</w:t>
      </w:r>
      <w:r w:rsidR="004D2EF9" w:rsidRPr="00E17CAA">
        <w:rPr>
          <w:rFonts w:ascii="Arial" w:hAnsi="Arial" w:cs="Arial"/>
          <w:b/>
          <w:sz w:val="20"/>
          <w:szCs w:val="20"/>
          <w:highlight w:val="cyan"/>
        </w:rPr>
        <w:t>I</w:t>
      </w:r>
      <w:r w:rsidRPr="00E17CAA">
        <w:rPr>
          <w:rFonts w:ascii="Arial" w:hAnsi="Arial" w:cs="Arial"/>
          <w:b/>
          <w:sz w:val="20"/>
          <w:szCs w:val="20"/>
          <w:highlight w:val="cyan"/>
        </w:rPr>
        <w:t>nclude if the value of this Agreement is expected to equal or exceed $100,000 or if University has requested a HUB Subcontracting Plan</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Pr="00E17CAA">
        <w:rPr>
          <w:rFonts w:ascii="Arial" w:hAnsi="Arial" w:cs="Arial"/>
          <w:sz w:val="20"/>
          <w:szCs w:val="20"/>
        </w:rPr>
        <w:t xml:space="preserve"> </w:t>
      </w:r>
      <w:r w:rsidR="0096207E" w:rsidRPr="00E17CAA">
        <w:rPr>
          <w:rFonts w:ascii="Arial" w:hAnsi="Arial" w:cs="Arial"/>
          <w:sz w:val="20"/>
          <w:szCs w:val="20"/>
        </w:rPr>
        <w:t>12.2</w:t>
      </w:r>
      <w:r w:rsidR="00546849" w:rsidRPr="00E17CAA">
        <w:rPr>
          <w:rFonts w:ascii="Arial" w:hAnsi="Arial" w:cs="Arial"/>
          <w:sz w:val="20"/>
          <w:szCs w:val="20"/>
        </w:rPr>
        <w:tab/>
      </w:r>
      <w:r w:rsidR="00546849" w:rsidRPr="00E17CAA">
        <w:rPr>
          <w:rFonts w:ascii="Arial" w:hAnsi="Arial" w:cs="Arial"/>
          <w:spacing w:val="-3"/>
          <w:sz w:val="20"/>
          <w:szCs w:val="20"/>
          <w:u w:val="single"/>
        </w:rPr>
        <w:t>Historically Underutilized Business Subcontracting Plan</w:t>
      </w:r>
      <w:r w:rsidR="00546849" w:rsidRPr="00E17CAA">
        <w:rPr>
          <w:rFonts w:ascii="Arial" w:hAnsi="Arial" w:cs="Arial"/>
          <w:spacing w:val="-3"/>
          <w:sz w:val="20"/>
          <w:szCs w:val="20"/>
        </w:rPr>
        <w:t>.</w:t>
      </w:r>
      <w:r w:rsidR="00546849" w:rsidRPr="00E17CAA">
        <w:rPr>
          <w:rFonts w:ascii="Arial" w:hAnsi="Arial" w:cs="Arial"/>
          <w:b/>
          <w:spacing w:val="-3"/>
          <w:sz w:val="20"/>
          <w:szCs w:val="20"/>
        </w:rPr>
        <w:t xml:space="preserve"> </w:t>
      </w:r>
      <w:r w:rsidR="00546849" w:rsidRPr="00E17CAA">
        <w:rPr>
          <w:rFonts w:ascii="Arial" w:hAnsi="Arial" w:cs="Arial"/>
          <w:spacing w:val="-3"/>
          <w:sz w:val="20"/>
          <w:szCs w:val="20"/>
        </w:rPr>
        <w:t xml:space="preserve">Contractor will use good faith efforts to subcontract </w:t>
      </w:r>
      <w:r w:rsidR="00894C10">
        <w:rPr>
          <w:rFonts w:ascii="Arial" w:hAnsi="Arial" w:cs="Arial"/>
          <w:spacing w:val="-3"/>
          <w:sz w:val="20"/>
          <w:szCs w:val="20"/>
        </w:rPr>
        <w:t>Work</w:t>
      </w:r>
      <w:r w:rsidR="00546849" w:rsidRPr="00E17CAA">
        <w:rPr>
          <w:rFonts w:ascii="Arial" w:hAnsi="Arial" w:cs="Arial"/>
          <w:spacing w:val="-3"/>
          <w:sz w:val="20"/>
          <w:szCs w:val="20"/>
        </w:rPr>
        <w:t xml:space="preserve"> in accordance with the Historically Underutilized Business Subcontracting Plan (</w:t>
      </w:r>
      <w:r w:rsidR="00546849" w:rsidRPr="00E17CAA">
        <w:rPr>
          <w:rFonts w:ascii="Arial" w:hAnsi="Arial" w:cs="Arial"/>
          <w:b/>
          <w:spacing w:val="-3"/>
          <w:sz w:val="20"/>
          <w:szCs w:val="20"/>
        </w:rPr>
        <w:t>HSP</w:t>
      </w:r>
      <w:r w:rsidR="00546849" w:rsidRPr="00E17CAA">
        <w:rPr>
          <w:rFonts w:ascii="Arial" w:hAnsi="Arial" w:cs="Arial"/>
          <w:spacing w:val="-3"/>
          <w:sz w:val="20"/>
          <w:szCs w:val="20"/>
        </w:rPr>
        <w:t xml:space="preserve">) (ref. </w:t>
      </w:r>
      <w:r w:rsidR="00655A2E" w:rsidRPr="00E17CAA">
        <w:rPr>
          <w:rFonts w:ascii="Arial" w:hAnsi="Arial" w:cs="Arial"/>
          <w:b/>
          <w:spacing w:val="-3"/>
          <w:sz w:val="20"/>
          <w:szCs w:val="20"/>
        </w:rPr>
        <w:t>Exhibit E</w:t>
      </w:r>
      <w:r w:rsidR="00546849" w:rsidRPr="00E17CAA">
        <w:rPr>
          <w:rFonts w:ascii="Arial" w:hAnsi="Arial" w:cs="Arial"/>
          <w:spacing w:val="-3"/>
          <w:sz w:val="20"/>
          <w:szCs w:val="20"/>
        </w:rPr>
        <w:t>).</w:t>
      </w:r>
      <w:r w:rsidR="00546849" w:rsidRPr="00E17CAA">
        <w:rPr>
          <w:rFonts w:ascii="Arial" w:hAnsi="Arial" w:cs="Arial"/>
          <w:sz w:val="20"/>
          <w:szCs w:val="20"/>
        </w:rPr>
        <w:t xml:space="preserve"> </w:t>
      </w:r>
      <w:r w:rsidR="00546849" w:rsidRPr="00E17CAA">
        <w:rPr>
          <w:rFonts w:ascii="Arial" w:hAnsi="Arial" w:cs="Arial"/>
          <w:spacing w:val="-3"/>
          <w:sz w:val="20"/>
          <w:szCs w:val="20"/>
        </w:rPr>
        <w:t xml:space="preserve">Contractor will maintain business records documenting its compliance with the HSP and submit a monthly compliance report to University in the format required by the </w:t>
      </w:r>
      <w:r w:rsidR="00B271CF" w:rsidRPr="00B271CF">
        <w:rPr>
          <w:rFonts w:ascii="Arial" w:hAnsi="Arial" w:cs="Arial"/>
          <w:spacing w:val="-3"/>
          <w:sz w:val="20"/>
          <w:szCs w:val="20"/>
        </w:rPr>
        <w:t xml:space="preserve">Statewide Procurement and Statewide Support </w:t>
      </w:r>
      <w:r w:rsidR="00894C10">
        <w:rPr>
          <w:rFonts w:ascii="Arial" w:hAnsi="Arial" w:cs="Arial"/>
          <w:spacing w:val="-3"/>
          <w:sz w:val="20"/>
          <w:szCs w:val="20"/>
        </w:rPr>
        <w:t>Services</w:t>
      </w:r>
      <w:r w:rsidR="00B271CF" w:rsidRPr="00B271CF">
        <w:rPr>
          <w:rFonts w:ascii="Arial" w:hAnsi="Arial" w:cs="Arial"/>
          <w:spacing w:val="-3"/>
          <w:sz w:val="20"/>
          <w:szCs w:val="20"/>
        </w:rPr>
        <w:t xml:space="preserve"> Division of the Texas Comptroller of Public Accounts</w:t>
      </w:r>
      <w:r w:rsidR="00C13E60">
        <w:rPr>
          <w:rFonts w:ascii="Arial" w:hAnsi="Arial" w:cs="Arial"/>
          <w:spacing w:val="-3"/>
          <w:sz w:val="20"/>
          <w:szCs w:val="20"/>
        </w:rPr>
        <w:t xml:space="preserve"> or successor entity</w:t>
      </w:r>
      <w:r w:rsidR="00B271CF" w:rsidRPr="00B271CF">
        <w:rPr>
          <w:rFonts w:ascii="Arial" w:hAnsi="Arial" w:cs="Arial"/>
          <w:spacing w:val="-3"/>
          <w:sz w:val="20"/>
          <w:szCs w:val="20"/>
        </w:rPr>
        <w:t xml:space="preserve"> (</w:t>
      </w:r>
      <w:r w:rsidR="00C13E60">
        <w:rPr>
          <w:rFonts w:ascii="Arial" w:hAnsi="Arial" w:cs="Arial"/>
          <w:spacing w:val="-3"/>
          <w:sz w:val="20"/>
          <w:szCs w:val="20"/>
        </w:rPr>
        <w:t xml:space="preserve">collectively, </w:t>
      </w:r>
      <w:r w:rsidR="00B271CF" w:rsidRPr="00B271CF">
        <w:rPr>
          <w:rFonts w:ascii="Arial" w:hAnsi="Arial" w:cs="Arial"/>
          <w:b/>
          <w:spacing w:val="-3"/>
          <w:sz w:val="20"/>
          <w:szCs w:val="20"/>
        </w:rPr>
        <w:t>SPSS</w:t>
      </w:r>
      <w:r w:rsidR="00B271CF" w:rsidRPr="00B271CF">
        <w:rPr>
          <w:rFonts w:ascii="Arial" w:hAnsi="Arial" w:cs="Arial"/>
          <w:spacing w:val="-3"/>
          <w:sz w:val="20"/>
          <w:szCs w:val="20"/>
        </w:rPr>
        <w:t>)</w:t>
      </w:r>
      <w:r w:rsidR="00546849" w:rsidRPr="00B271CF">
        <w:rPr>
          <w:rFonts w:ascii="Arial" w:hAnsi="Arial" w:cs="Arial"/>
          <w:spacing w:val="-3"/>
          <w:sz w:val="20"/>
          <w:szCs w:val="20"/>
        </w:rPr>
        <w:t>.</w:t>
      </w:r>
      <w:r w:rsidR="00546849" w:rsidRPr="00E17CAA">
        <w:rPr>
          <w:rFonts w:ascii="Arial" w:hAnsi="Arial" w:cs="Arial"/>
          <w:spacing w:val="-3"/>
          <w:sz w:val="20"/>
          <w:szCs w:val="20"/>
        </w:rPr>
        <w:t xml:space="preserve"> Submission of compliance reports will be required as a condition for </w:t>
      </w:r>
      <w:r w:rsidR="0099198B" w:rsidRPr="00E17CAA">
        <w:rPr>
          <w:rFonts w:ascii="Arial" w:hAnsi="Arial" w:cs="Arial"/>
          <w:spacing w:val="-3"/>
          <w:sz w:val="20"/>
          <w:szCs w:val="20"/>
        </w:rPr>
        <w:t xml:space="preserve">any </w:t>
      </w:r>
      <w:r w:rsidR="00546849" w:rsidRPr="00E17CAA">
        <w:rPr>
          <w:rFonts w:ascii="Arial" w:hAnsi="Arial" w:cs="Arial"/>
          <w:spacing w:val="-3"/>
          <w:sz w:val="20"/>
          <w:szCs w:val="20"/>
        </w:rPr>
        <w:t xml:space="preserve">payments by University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w:t>
      </w:r>
      <w:r w:rsidR="009F32BC">
        <w:rPr>
          <w:rFonts w:ascii="Arial" w:hAnsi="Arial" w:cs="Arial"/>
          <w:spacing w:val="-3"/>
          <w:sz w:val="20"/>
          <w:szCs w:val="20"/>
        </w:rPr>
        <w:t>SPSS</w:t>
      </w:r>
      <w:r w:rsidR="00546849" w:rsidRPr="00E17CAA">
        <w:rPr>
          <w:rFonts w:ascii="Arial" w:hAnsi="Arial" w:cs="Arial"/>
          <w:spacing w:val="-3"/>
          <w:sz w:val="20"/>
          <w:szCs w:val="20"/>
        </w:rPr>
        <w:t xml:space="preserve"> in accordance with </w:t>
      </w:r>
      <w:r w:rsidR="00BC21A0" w:rsidRPr="00E17CAA">
        <w:rPr>
          <w:rFonts w:ascii="Arial" w:hAnsi="Arial" w:cs="Arial"/>
          <w:spacing w:val="-3"/>
          <w:sz w:val="20"/>
          <w:szCs w:val="20"/>
        </w:rPr>
        <w:t xml:space="preserve">Texas law, including </w:t>
      </w:r>
      <w:r w:rsidR="00546849" w:rsidRPr="00E17CAA">
        <w:rPr>
          <w:rFonts w:ascii="Arial" w:hAnsi="Arial" w:cs="Arial"/>
          <w:spacing w:val="-3"/>
          <w:sz w:val="20"/>
          <w:szCs w:val="20"/>
        </w:rPr>
        <w:t xml:space="preserve">34 TAC </w:t>
      </w:r>
      <w:r w:rsidR="00DB4A51" w:rsidRPr="00E17CAA">
        <w:rPr>
          <w:rFonts w:ascii="Arial" w:hAnsi="Arial" w:cs="Arial"/>
          <w:spacing w:val="-3"/>
          <w:sz w:val="20"/>
          <w:szCs w:val="20"/>
        </w:rPr>
        <w:t>§</w:t>
      </w:r>
      <w:r w:rsidR="00546849" w:rsidRPr="00E17CAA">
        <w:rPr>
          <w:rFonts w:ascii="Arial" w:hAnsi="Arial" w:cs="Arial"/>
          <w:spacing w:val="-3"/>
          <w:sz w:val="20"/>
          <w:szCs w:val="20"/>
        </w:rPr>
        <w:t>§</w:t>
      </w:r>
      <w:hyperlink r:id="rId34" w:history="1">
        <w:r w:rsidR="00BC21A0" w:rsidRPr="00BF40B6">
          <w:rPr>
            <w:rStyle w:val="Hyperlink"/>
            <w:rFonts w:ascii="Arial" w:hAnsi="Arial" w:cs="Arial"/>
            <w:spacing w:val="-3"/>
            <w:sz w:val="20"/>
            <w:szCs w:val="20"/>
          </w:rPr>
          <w:t>20.285(g)(5)</w:t>
        </w:r>
      </w:hyperlink>
      <w:r w:rsidR="00BC21A0" w:rsidRPr="00E17CAA">
        <w:rPr>
          <w:rFonts w:ascii="Arial" w:hAnsi="Arial" w:cs="Arial"/>
          <w:spacing w:val="-3"/>
          <w:sz w:val="20"/>
          <w:szCs w:val="20"/>
        </w:rPr>
        <w:t xml:space="preserve">, </w:t>
      </w:r>
      <w:hyperlink r:id="rId35"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585</w:t>
        </w:r>
      </w:hyperlink>
      <w:r w:rsidR="00BC21A0" w:rsidRPr="00E17CAA">
        <w:rPr>
          <w:rFonts w:ascii="Arial" w:hAnsi="Arial" w:cs="Arial"/>
          <w:spacing w:val="-3"/>
          <w:sz w:val="20"/>
          <w:szCs w:val="20"/>
        </w:rPr>
        <w:t xml:space="preserve"> and </w:t>
      </w:r>
      <w:hyperlink r:id="rId36"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586</w:t>
        </w:r>
      </w:hyperlink>
      <w:r w:rsidR="00546849" w:rsidRPr="00E17CAA">
        <w:rPr>
          <w:rFonts w:ascii="Arial" w:hAnsi="Arial" w:cs="Arial"/>
          <w:spacing w:val="-3"/>
          <w:sz w:val="20"/>
          <w:szCs w:val="20"/>
        </w:rPr>
        <w:t xml:space="preserve">. University may also </w:t>
      </w:r>
      <w:r w:rsidR="009A5184" w:rsidRPr="00E17CAA">
        <w:rPr>
          <w:rFonts w:ascii="Arial" w:hAnsi="Arial" w:cs="Arial"/>
          <w:spacing w:val="-3"/>
          <w:sz w:val="20"/>
          <w:szCs w:val="20"/>
        </w:rPr>
        <w:t>terminate</w:t>
      </w:r>
      <w:r w:rsidR="00546849" w:rsidRPr="00E17CAA">
        <w:rPr>
          <w:rFonts w:ascii="Arial" w:hAnsi="Arial" w:cs="Arial"/>
          <w:spacing w:val="-3"/>
          <w:sz w:val="20"/>
          <w:szCs w:val="20"/>
        </w:rPr>
        <w:t xml:space="preserve"> this Agreement for </w:t>
      </w:r>
      <w:r w:rsidR="009A5184" w:rsidRPr="00E17CAA">
        <w:rPr>
          <w:rFonts w:ascii="Arial" w:hAnsi="Arial" w:cs="Arial"/>
          <w:spacing w:val="-3"/>
          <w:sz w:val="20"/>
          <w:szCs w:val="20"/>
        </w:rPr>
        <w:t>default</w:t>
      </w:r>
      <w:r w:rsidR="00546849" w:rsidRPr="00E17CAA">
        <w:rPr>
          <w:rFonts w:ascii="Arial" w:hAnsi="Arial" w:cs="Arial"/>
          <w:spacing w:val="-3"/>
          <w:sz w:val="20"/>
          <w:szCs w:val="20"/>
        </w:rPr>
        <w:t xml:space="preserve"> and make a claim against Contractor.</w:t>
      </w:r>
    </w:p>
    <w:p w:rsidR="00546849" w:rsidRPr="00E17CAA" w:rsidRDefault="00546849" w:rsidP="00C43E8E">
      <w:pPr>
        <w:widowControl w:val="0"/>
        <w:ind w:left="1440" w:hanging="720"/>
        <w:jc w:val="both"/>
        <w:rPr>
          <w:rFonts w:ascii="Arial" w:hAnsi="Arial" w:cs="Arial"/>
          <w:spacing w:val="-3"/>
          <w:sz w:val="20"/>
          <w:szCs w:val="20"/>
        </w:rPr>
      </w:pPr>
      <w:r w:rsidRPr="00E17CAA">
        <w:rPr>
          <w:rFonts w:ascii="Arial" w:hAnsi="Arial" w:cs="Arial"/>
          <w:spacing w:val="-3"/>
          <w:sz w:val="20"/>
          <w:szCs w:val="20"/>
        </w:rPr>
        <w:t xml:space="preserve"> </w:t>
      </w:r>
    </w:p>
    <w:p w:rsidR="00546849" w:rsidRPr="00E17CAA" w:rsidRDefault="00546849" w:rsidP="00C43E8E">
      <w:pPr>
        <w:widowControl w:val="0"/>
        <w:numPr>
          <w:ilvl w:val="2"/>
          <w:numId w:val="21"/>
        </w:numPr>
        <w:jc w:val="both"/>
        <w:rPr>
          <w:rFonts w:ascii="Arial" w:hAnsi="Arial" w:cs="Arial"/>
          <w:spacing w:val="-3"/>
          <w:sz w:val="20"/>
          <w:szCs w:val="20"/>
        </w:rPr>
      </w:pPr>
      <w:r w:rsidRPr="00E17CAA">
        <w:rPr>
          <w:rFonts w:ascii="Arial" w:hAnsi="Arial" w:cs="Arial"/>
          <w:spacing w:val="-3"/>
          <w:sz w:val="20"/>
          <w:szCs w:val="20"/>
          <w:u w:val="single"/>
        </w:rPr>
        <w:t>Changes to the HSP</w:t>
      </w:r>
      <w:r w:rsidRPr="00E17CAA">
        <w:rPr>
          <w:rFonts w:ascii="Arial" w:hAnsi="Arial" w:cs="Arial"/>
          <w:spacing w:val="-3"/>
          <w:sz w:val="20"/>
          <w:szCs w:val="20"/>
        </w:rPr>
        <w:t>.</w:t>
      </w:r>
      <w:r w:rsidRPr="00E17CAA">
        <w:rPr>
          <w:rFonts w:ascii="Arial" w:hAnsi="Arial" w:cs="Arial"/>
          <w:b/>
          <w:spacing w:val="-3"/>
          <w:sz w:val="20"/>
          <w:szCs w:val="20"/>
        </w:rPr>
        <w:t xml:space="preserve"> </w:t>
      </w:r>
      <w:r w:rsidRPr="00E17CAA">
        <w:rPr>
          <w:rFonts w:ascii="Arial" w:hAnsi="Arial" w:cs="Arial"/>
          <w:spacing w:val="-3"/>
          <w:sz w:val="20"/>
          <w:szCs w:val="20"/>
        </w:rPr>
        <w:t xml:space="preserve">If at any time during the term of this Agreement, Contractor desires to change the HSP, before the proposed changes become effective (a) Contractor must comply with </w:t>
      </w:r>
      <w:hyperlink r:id="rId37" w:history="1">
        <w:r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Pr="00E17CAA">
        <w:rPr>
          <w:rFonts w:ascii="Arial" w:hAnsi="Arial" w:cs="Arial"/>
          <w:spacing w:val="-3"/>
          <w:sz w:val="20"/>
          <w:szCs w:val="20"/>
        </w:rPr>
        <w:t xml:space="preserve">; (b) the changes must be reviewed and approved by University; and (c) if University approves changes to the HSP, this Agreement must be amended in accordance with </w:t>
      </w:r>
      <w:r w:rsidRPr="00E17CAA">
        <w:rPr>
          <w:rFonts w:ascii="Arial" w:hAnsi="Arial" w:cs="Arial"/>
          <w:b/>
          <w:spacing w:val="-3"/>
          <w:sz w:val="20"/>
          <w:szCs w:val="20"/>
        </w:rPr>
        <w:t xml:space="preserve">Section </w:t>
      </w:r>
      <w:r w:rsidR="004C5B8B" w:rsidRPr="00E17CAA">
        <w:rPr>
          <w:rFonts w:ascii="Arial" w:hAnsi="Arial" w:cs="Arial"/>
          <w:b/>
          <w:spacing w:val="-3"/>
          <w:sz w:val="20"/>
          <w:szCs w:val="20"/>
        </w:rPr>
        <w:t>13</w:t>
      </w:r>
      <w:r w:rsidRPr="00E17CAA">
        <w:rPr>
          <w:rFonts w:ascii="Arial" w:hAnsi="Arial" w:cs="Arial"/>
          <w:spacing w:val="-3"/>
          <w:sz w:val="20"/>
          <w:szCs w:val="20"/>
        </w:rPr>
        <w:t xml:space="preserve"> to replace the HSP with the revised subcontracting plan.</w:t>
      </w:r>
    </w:p>
    <w:p w:rsidR="00546849" w:rsidRPr="00E17CAA" w:rsidRDefault="00546849" w:rsidP="00C43E8E">
      <w:pPr>
        <w:widowControl w:val="0"/>
        <w:ind w:left="720"/>
        <w:jc w:val="both"/>
        <w:rPr>
          <w:rFonts w:ascii="Arial" w:hAnsi="Arial" w:cs="Arial"/>
          <w:spacing w:val="-3"/>
          <w:sz w:val="20"/>
          <w:szCs w:val="20"/>
        </w:rPr>
      </w:pPr>
    </w:p>
    <w:p w:rsidR="00546849" w:rsidRPr="00E17CAA" w:rsidRDefault="00226A62" w:rsidP="00C43E8E">
      <w:pPr>
        <w:widowControl w:val="0"/>
        <w:ind w:left="1440" w:hanging="720"/>
        <w:jc w:val="both"/>
        <w:rPr>
          <w:rFonts w:ascii="Arial" w:hAnsi="Arial" w:cs="Arial"/>
          <w:spacing w:val="-3"/>
          <w:sz w:val="20"/>
          <w:szCs w:val="20"/>
        </w:rPr>
      </w:pPr>
      <w:r w:rsidRPr="00E17CAA">
        <w:rPr>
          <w:rFonts w:ascii="Arial" w:hAnsi="Arial" w:cs="Arial"/>
          <w:spacing w:val="-3"/>
          <w:sz w:val="20"/>
          <w:szCs w:val="20"/>
        </w:rPr>
        <w:t>12.2.2</w:t>
      </w:r>
      <w:r w:rsidRPr="00E17CAA">
        <w:rPr>
          <w:rFonts w:ascii="Arial" w:hAnsi="Arial" w:cs="Arial"/>
          <w:spacing w:val="-3"/>
          <w:sz w:val="20"/>
          <w:szCs w:val="20"/>
        </w:rPr>
        <w:tab/>
      </w:r>
      <w:r w:rsidR="00546849" w:rsidRPr="00E17CAA">
        <w:rPr>
          <w:rFonts w:ascii="Arial" w:hAnsi="Arial" w:cs="Arial"/>
          <w:spacing w:val="-3"/>
          <w:sz w:val="20"/>
          <w:szCs w:val="20"/>
          <w:u w:val="single"/>
        </w:rPr>
        <w:t xml:space="preserve">Expansion of </w:t>
      </w:r>
      <w:r w:rsidR="00F52617">
        <w:rPr>
          <w:rFonts w:ascii="Arial" w:hAnsi="Arial" w:cs="Arial"/>
          <w:spacing w:val="-3"/>
          <w:sz w:val="20"/>
          <w:szCs w:val="20"/>
          <w:u w:val="single"/>
        </w:rPr>
        <w:t>Work</w:t>
      </w:r>
      <w:r w:rsidR="00546849" w:rsidRPr="00E17CAA">
        <w:rPr>
          <w:rFonts w:ascii="Arial" w:hAnsi="Arial" w:cs="Arial"/>
          <w:spacing w:val="-3"/>
          <w:sz w:val="20"/>
          <w:szCs w:val="20"/>
        </w:rPr>
        <w:t xml:space="preserve">. If University expands the scope of </w:t>
      </w:r>
      <w:r w:rsidR="00F52617">
        <w:rPr>
          <w:rFonts w:ascii="Arial" w:hAnsi="Arial" w:cs="Arial"/>
          <w:spacing w:val="-3"/>
          <w:sz w:val="20"/>
          <w:szCs w:val="20"/>
        </w:rPr>
        <w:t>Work</w:t>
      </w:r>
      <w:r w:rsidR="00546849" w:rsidRPr="00E17CAA">
        <w:rPr>
          <w:rFonts w:ascii="Arial" w:hAnsi="Arial" w:cs="Arial"/>
          <w:spacing w:val="-3"/>
          <w:sz w:val="20"/>
          <w:szCs w:val="20"/>
        </w:rPr>
        <w:t xml:space="preserve"> through a change order or any other amendment, University will determine if the additional </w:t>
      </w:r>
      <w:r w:rsidR="00F52617">
        <w:rPr>
          <w:rFonts w:ascii="Arial" w:hAnsi="Arial" w:cs="Arial"/>
          <w:spacing w:val="-3"/>
          <w:sz w:val="20"/>
          <w:szCs w:val="20"/>
        </w:rPr>
        <w:t>Work</w:t>
      </w:r>
      <w:r w:rsidR="00546849" w:rsidRPr="00E17CAA">
        <w:rPr>
          <w:rFonts w:ascii="Arial" w:hAnsi="Arial" w:cs="Arial"/>
          <w:spacing w:val="-3"/>
          <w:sz w:val="20"/>
          <w:szCs w:val="20"/>
        </w:rPr>
        <w:t xml:space="preserve"> contain probable subcontracting opportunities </w:t>
      </w:r>
      <w:r w:rsidR="00546849" w:rsidRPr="00E17CAA">
        <w:rPr>
          <w:rFonts w:ascii="Arial" w:hAnsi="Arial" w:cs="Arial"/>
          <w:i/>
          <w:spacing w:val="-3"/>
          <w:sz w:val="20"/>
          <w:szCs w:val="20"/>
        </w:rPr>
        <w:t>not</w:t>
      </w:r>
      <w:r w:rsidR="00546849" w:rsidRPr="00E17CAA">
        <w:rPr>
          <w:rFonts w:ascii="Arial" w:hAnsi="Arial" w:cs="Arial"/>
          <w:spacing w:val="-3"/>
          <w:sz w:val="20"/>
          <w:szCs w:val="20"/>
        </w:rPr>
        <w:t xml:space="preserve"> identified in the initial solicitation for </w:t>
      </w:r>
      <w:r w:rsidR="00F52617">
        <w:rPr>
          <w:rFonts w:ascii="Arial" w:hAnsi="Arial" w:cs="Arial"/>
          <w:spacing w:val="-3"/>
          <w:sz w:val="20"/>
          <w:szCs w:val="20"/>
        </w:rPr>
        <w:t>Work</w:t>
      </w:r>
      <w:r w:rsidR="00546849" w:rsidRPr="00E17CAA">
        <w:rPr>
          <w:rFonts w:ascii="Arial" w:hAnsi="Arial" w:cs="Arial"/>
          <w:spacing w:val="-3"/>
          <w:sz w:val="20"/>
          <w:szCs w:val="20"/>
        </w:rPr>
        <w:t xml:space="preserve">. If University determines additional probable subcontracting opportunities exist, Contractor will submit an amended subcontracting plan covering those opportunities. The amended subcontracting plan must comply with the provisions of </w:t>
      </w:r>
      <w:hyperlink r:id="rId38" w:history="1">
        <w:r w:rsidR="00546849"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00546849" w:rsidRPr="00E17CAA">
        <w:rPr>
          <w:rFonts w:ascii="Arial" w:hAnsi="Arial" w:cs="Arial"/>
          <w:spacing w:val="-3"/>
          <w:sz w:val="20"/>
          <w:szCs w:val="20"/>
        </w:rPr>
        <w:t xml:space="preserve"> before (a) this Agreement may be amended to include the additional </w:t>
      </w:r>
      <w:r w:rsidR="00F52617">
        <w:rPr>
          <w:rFonts w:ascii="Arial" w:hAnsi="Arial" w:cs="Arial"/>
          <w:spacing w:val="-3"/>
          <w:sz w:val="20"/>
          <w:szCs w:val="20"/>
        </w:rPr>
        <w:t>Work</w:t>
      </w:r>
      <w:r w:rsidR="00546849" w:rsidRPr="00E17CAA">
        <w:rPr>
          <w:rFonts w:ascii="Arial" w:hAnsi="Arial" w:cs="Arial"/>
          <w:spacing w:val="-3"/>
          <w:sz w:val="20"/>
          <w:szCs w:val="20"/>
        </w:rPr>
        <w:t xml:space="preserve">; </w:t>
      </w:r>
      <w:r w:rsidR="00DA108F" w:rsidRPr="00E17CAA">
        <w:rPr>
          <w:rFonts w:ascii="Arial" w:hAnsi="Arial" w:cs="Arial"/>
          <w:spacing w:val="-3"/>
          <w:sz w:val="20"/>
          <w:szCs w:val="20"/>
        </w:rPr>
        <w:t>and</w:t>
      </w:r>
      <w:r w:rsidR="00546849" w:rsidRPr="00E17CAA">
        <w:rPr>
          <w:rFonts w:ascii="Arial" w:hAnsi="Arial" w:cs="Arial"/>
          <w:spacing w:val="-3"/>
          <w:sz w:val="20"/>
          <w:szCs w:val="20"/>
        </w:rPr>
        <w:t xml:space="preserve"> (b) Contractor may perform the additional </w:t>
      </w:r>
      <w:r w:rsidR="00F52617">
        <w:rPr>
          <w:rFonts w:ascii="Arial" w:hAnsi="Arial" w:cs="Arial"/>
          <w:spacing w:val="-3"/>
          <w:sz w:val="20"/>
          <w:szCs w:val="20"/>
        </w:rPr>
        <w:t>Work</w:t>
      </w:r>
      <w:r w:rsidR="00546849" w:rsidRPr="00E17CAA">
        <w:rPr>
          <w:rFonts w:ascii="Arial" w:hAnsi="Arial" w:cs="Arial"/>
          <w:spacing w:val="-3"/>
          <w:sz w:val="20"/>
          <w:szCs w:val="20"/>
        </w:rPr>
        <w:t xml:space="preserve">. If Contractor subcontracts any of the additional subcontracting opportunities identified by University without prior authorization and without complying with </w:t>
      </w:r>
      <w:hyperlink r:id="rId39" w:history="1">
        <w:r w:rsidR="00546849"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00546849" w:rsidRPr="00E17CAA">
        <w:rPr>
          <w:rFonts w:ascii="Arial" w:hAnsi="Arial" w:cs="Arial"/>
          <w:spacing w:val="-3"/>
          <w:sz w:val="20"/>
          <w:szCs w:val="20"/>
        </w:rPr>
        <w:t xml:space="preserve">, Contractor will be deemed to be in </w:t>
      </w:r>
      <w:r w:rsidR="00935D97" w:rsidRPr="00E17CAA">
        <w:rPr>
          <w:rFonts w:ascii="Arial" w:hAnsi="Arial" w:cs="Arial"/>
          <w:spacing w:val="-3"/>
          <w:sz w:val="20"/>
          <w:szCs w:val="20"/>
        </w:rPr>
        <w:t>default</w:t>
      </w:r>
      <w:r w:rsidR="00546849" w:rsidRPr="00E17CAA">
        <w:rPr>
          <w:rFonts w:ascii="Arial" w:hAnsi="Arial" w:cs="Arial"/>
          <w:spacing w:val="-3"/>
          <w:sz w:val="20"/>
          <w:szCs w:val="20"/>
        </w:rPr>
        <w:t xml:space="preserve"> of this Agreement under </w:t>
      </w:r>
      <w:r w:rsidR="00546849" w:rsidRPr="00E17CAA">
        <w:rPr>
          <w:rFonts w:ascii="Arial" w:hAnsi="Arial" w:cs="Arial"/>
          <w:b/>
          <w:spacing w:val="-3"/>
          <w:sz w:val="20"/>
          <w:szCs w:val="20"/>
        </w:rPr>
        <w:t xml:space="preserve">Section </w:t>
      </w:r>
      <w:r w:rsidR="00B94CC7" w:rsidRPr="00E17CAA">
        <w:rPr>
          <w:rFonts w:ascii="Arial" w:hAnsi="Arial" w:cs="Arial"/>
          <w:b/>
          <w:spacing w:val="-3"/>
          <w:sz w:val="20"/>
          <w:szCs w:val="20"/>
        </w:rPr>
        <w:t>10</w:t>
      </w:r>
      <w:r w:rsidR="00546849" w:rsidRPr="00E17CAA">
        <w:rPr>
          <w:rFonts w:ascii="Arial" w:hAnsi="Arial" w:cs="Arial"/>
          <w:spacing w:val="-3"/>
          <w:sz w:val="20"/>
          <w:szCs w:val="20"/>
        </w:rPr>
        <w:t xml:space="preserve"> and will be subject to any remedial actions provided by Texas law including Chapter 2161, </w:t>
      </w:r>
      <w:r w:rsidR="00546849" w:rsidRPr="00E17CAA">
        <w:rPr>
          <w:rFonts w:ascii="Arial" w:hAnsi="Arial" w:cs="Arial"/>
          <w:i/>
          <w:spacing w:val="-3"/>
          <w:sz w:val="20"/>
          <w:szCs w:val="20"/>
        </w:rPr>
        <w:t>Texas Government Code</w:t>
      </w:r>
      <w:r w:rsidR="007C4727" w:rsidRPr="00E17CAA">
        <w:rPr>
          <w:rFonts w:ascii="Arial" w:hAnsi="Arial" w:cs="Arial"/>
          <w:spacing w:val="-3"/>
          <w:sz w:val="20"/>
          <w:szCs w:val="20"/>
        </w:rPr>
        <w:t>,</w:t>
      </w:r>
      <w:r w:rsidR="00546849" w:rsidRPr="00E17CAA">
        <w:rPr>
          <w:rFonts w:ascii="Arial" w:hAnsi="Arial" w:cs="Arial"/>
          <w:spacing w:val="-3"/>
          <w:sz w:val="20"/>
          <w:szCs w:val="20"/>
        </w:rPr>
        <w:t xml:space="preserve"> and </w:t>
      </w:r>
      <w:hyperlink r:id="rId40" w:history="1">
        <w:r w:rsidR="00546849" w:rsidRPr="00BF40B6">
          <w:rPr>
            <w:rStyle w:val="Hyperlink"/>
            <w:rFonts w:ascii="Arial" w:hAnsi="Arial" w:cs="Arial"/>
            <w:spacing w:val="-3"/>
            <w:sz w:val="20"/>
            <w:szCs w:val="20"/>
          </w:rPr>
          <w:t xml:space="preserve">34 TAC </w:t>
        </w:r>
        <w:r w:rsidR="00842A06" w:rsidRPr="00BF40B6">
          <w:rPr>
            <w:rStyle w:val="Hyperlink"/>
            <w:rFonts w:ascii="Arial" w:hAnsi="Arial" w:cs="Arial"/>
            <w:spacing w:val="-3"/>
            <w:sz w:val="20"/>
            <w:szCs w:val="20"/>
          </w:rPr>
          <w:t>§</w:t>
        </w:r>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285</w:t>
        </w:r>
      </w:hyperlink>
      <w:r w:rsidR="00546849" w:rsidRPr="00E17CAA">
        <w:rPr>
          <w:rFonts w:ascii="Arial" w:hAnsi="Arial" w:cs="Arial"/>
          <w:spacing w:val="-3"/>
          <w:sz w:val="20"/>
          <w:szCs w:val="20"/>
        </w:rPr>
        <w:t xml:space="preserve">. University may report nonperformance under this Agreement to </w:t>
      </w:r>
      <w:r w:rsidR="009F32BC">
        <w:rPr>
          <w:rFonts w:ascii="Arial" w:hAnsi="Arial" w:cs="Arial"/>
          <w:spacing w:val="-3"/>
          <w:sz w:val="20"/>
          <w:szCs w:val="20"/>
        </w:rPr>
        <w:t>SPSS</w:t>
      </w:r>
      <w:r w:rsidR="00546849" w:rsidRPr="00E17CAA">
        <w:rPr>
          <w:rFonts w:ascii="Arial" w:hAnsi="Arial" w:cs="Arial"/>
          <w:spacing w:val="-3"/>
          <w:sz w:val="20"/>
          <w:szCs w:val="20"/>
        </w:rPr>
        <w:t xml:space="preserve"> in accordance with </w:t>
      </w:r>
      <w:r w:rsidR="00BC21A0" w:rsidRPr="00E17CAA">
        <w:rPr>
          <w:rFonts w:ascii="Arial" w:hAnsi="Arial" w:cs="Arial"/>
          <w:spacing w:val="-3"/>
          <w:sz w:val="20"/>
          <w:szCs w:val="20"/>
        </w:rPr>
        <w:t xml:space="preserve">Texas law, including </w:t>
      </w:r>
      <w:hyperlink r:id="rId41" w:history="1">
        <w:r w:rsidR="00546849" w:rsidRPr="00BF40B6">
          <w:rPr>
            <w:rStyle w:val="Hyperlink"/>
            <w:rFonts w:ascii="Arial" w:hAnsi="Arial" w:cs="Arial"/>
            <w:spacing w:val="-3"/>
            <w:sz w:val="20"/>
            <w:szCs w:val="20"/>
          </w:rPr>
          <w:t>34 TAC §</w:t>
        </w:r>
        <w:r w:rsidR="00BC21A0" w:rsidRPr="00BF40B6">
          <w:rPr>
            <w:rStyle w:val="Hyperlink"/>
            <w:rFonts w:ascii="Arial" w:hAnsi="Arial" w:cs="Arial"/>
            <w:spacing w:val="-3"/>
            <w:sz w:val="20"/>
            <w:szCs w:val="20"/>
          </w:rPr>
          <w:t>20.285(g)(5)</w:t>
        </w:r>
      </w:hyperlink>
      <w:r w:rsidR="00BC21A0" w:rsidRPr="00E17CAA">
        <w:rPr>
          <w:rFonts w:ascii="Arial" w:hAnsi="Arial" w:cs="Arial"/>
          <w:spacing w:val="-3"/>
          <w:sz w:val="20"/>
          <w:szCs w:val="20"/>
        </w:rPr>
        <w:t xml:space="preserve">, </w:t>
      </w:r>
      <w:r w:rsidR="00546849" w:rsidRPr="00E17CAA">
        <w:rPr>
          <w:rFonts w:ascii="Arial" w:hAnsi="Arial" w:cs="Arial"/>
          <w:spacing w:val="-3"/>
          <w:sz w:val="20"/>
          <w:szCs w:val="20"/>
        </w:rPr>
        <w:t>§</w:t>
      </w:r>
      <w:hyperlink r:id="rId42"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585</w:t>
        </w:r>
      </w:hyperlink>
      <w:r w:rsidR="00BC21A0" w:rsidRPr="00E17CAA">
        <w:rPr>
          <w:rFonts w:ascii="Arial" w:hAnsi="Arial" w:cs="Arial"/>
          <w:spacing w:val="-3"/>
          <w:sz w:val="20"/>
          <w:szCs w:val="20"/>
        </w:rPr>
        <w:t xml:space="preserve"> and</w:t>
      </w:r>
      <w:r w:rsidR="00546849" w:rsidRPr="00E17CAA">
        <w:rPr>
          <w:rFonts w:ascii="Arial" w:hAnsi="Arial" w:cs="Arial"/>
          <w:spacing w:val="-3"/>
          <w:sz w:val="20"/>
          <w:szCs w:val="20"/>
        </w:rPr>
        <w:t xml:space="preserve"> </w:t>
      </w:r>
      <w:hyperlink r:id="rId43" w:history="1">
        <w:r w:rsidR="00546849" w:rsidRPr="00BF40B6">
          <w:rPr>
            <w:rStyle w:val="Hyperlink"/>
            <w:rFonts w:ascii="Arial" w:hAnsi="Arial" w:cs="Arial"/>
            <w:spacing w:val="-3"/>
            <w:sz w:val="20"/>
            <w:szCs w:val="20"/>
          </w:rPr>
          <w:t>20.</w:t>
        </w:r>
        <w:r w:rsidR="00BC21A0" w:rsidRPr="00BF40B6">
          <w:rPr>
            <w:rStyle w:val="Hyperlink"/>
            <w:rFonts w:ascii="Arial" w:hAnsi="Arial" w:cs="Arial"/>
            <w:spacing w:val="-3"/>
            <w:sz w:val="20"/>
            <w:szCs w:val="20"/>
          </w:rPr>
          <w:t>586</w:t>
        </w:r>
      </w:hyperlink>
      <w:r w:rsidR="00546849" w:rsidRPr="00E17CAA">
        <w:rPr>
          <w:rFonts w:ascii="Arial" w:hAnsi="Arial" w:cs="Arial"/>
          <w:spacing w:val="-3"/>
          <w:sz w:val="20"/>
          <w:szCs w:val="20"/>
        </w:rPr>
        <w:t>.</w:t>
      </w:r>
      <w:r w:rsidR="00ED558B" w:rsidRPr="00E17CAA">
        <w:rPr>
          <w:rFonts w:ascii="Arial" w:hAnsi="Arial" w:cs="Arial"/>
          <w:b/>
          <w:spacing w:val="-3"/>
          <w:sz w:val="20"/>
          <w:szCs w:val="20"/>
          <w:highlight w:val="cyan"/>
        </w:rPr>
        <w:t>]</w:t>
      </w:r>
    </w:p>
    <w:p w:rsidR="00546849" w:rsidRPr="00E17CAA" w:rsidRDefault="00546849" w:rsidP="00C43E8E">
      <w:pPr>
        <w:pStyle w:val="OmniPage3585"/>
        <w:widowControl w:val="0"/>
        <w:ind w:left="0"/>
        <w:jc w:val="both"/>
        <w:rPr>
          <w:rFonts w:cs="Arial"/>
          <w:sz w:val="20"/>
        </w:rPr>
      </w:pPr>
    </w:p>
    <w:p w:rsidR="005F0518" w:rsidRPr="00E17CAA" w:rsidRDefault="00FC5E30" w:rsidP="00B271CF">
      <w:pPr>
        <w:pStyle w:val="OmniPage3585"/>
        <w:keepNext/>
        <w:keepLines/>
        <w:ind w:left="0"/>
        <w:jc w:val="center"/>
        <w:rPr>
          <w:rFonts w:cs="Arial"/>
          <w:b/>
          <w:sz w:val="20"/>
        </w:rPr>
      </w:pPr>
      <w:r w:rsidRPr="00E17CAA">
        <w:rPr>
          <w:rFonts w:cs="Arial"/>
          <w:b/>
          <w:sz w:val="20"/>
        </w:rPr>
        <w:t>Section 13.</w:t>
      </w:r>
    </w:p>
    <w:p w:rsidR="005F0518" w:rsidRPr="00E17CAA" w:rsidRDefault="00FC5E30" w:rsidP="00B271CF">
      <w:pPr>
        <w:pStyle w:val="OmniPage3585"/>
        <w:keepNext/>
        <w:keepLines/>
        <w:ind w:left="0"/>
        <w:jc w:val="center"/>
        <w:rPr>
          <w:rFonts w:cs="Arial"/>
          <w:b/>
          <w:sz w:val="20"/>
          <w:u w:val="single"/>
        </w:rPr>
      </w:pPr>
      <w:r w:rsidRPr="00E17CAA">
        <w:rPr>
          <w:rFonts w:cs="Arial"/>
          <w:b/>
          <w:sz w:val="20"/>
          <w:u w:val="single"/>
        </w:rPr>
        <w:t>MERGER AND AMENDMENT</w:t>
      </w:r>
    </w:p>
    <w:p w:rsidR="005F0518" w:rsidRPr="00E17CAA" w:rsidRDefault="005F0518" w:rsidP="00B271CF">
      <w:pPr>
        <w:keepNext/>
        <w:keepLines/>
        <w:tabs>
          <w:tab w:val="right" w:pos="6325"/>
        </w:tabs>
        <w:rPr>
          <w:rFonts w:ascii="Arial" w:hAnsi="Arial" w:cs="Arial"/>
          <w:sz w:val="20"/>
          <w:szCs w:val="20"/>
        </w:rPr>
      </w:pPr>
    </w:p>
    <w:p w:rsidR="005F0518" w:rsidRPr="00E17CAA" w:rsidRDefault="00FC5E30" w:rsidP="00B271CF">
      <w:pPr>
        <w:keepNext/>
        <w:keepLines/>
        <w:jc w:val="both"/>
        <w:rPr>
          <w:rFonts w:ascii="Arial" w:hAnsi="Arial" w:cs="Arial"/>
          <w:sz w:val="20"/>
          <w:szCs w:val="20"/>
        </w:rPr>
      </w:pPr>
      <w:r w:rsidRPr="00E17CAA">
        <w:rPr>
          <w:rFonts w:ascii="Arial" w:hAnsi="Arial" w:cs="Arial"/>
          <w:sz w:val="20"/>
          <w:szCs w:val="20"/>
        </w:rPr>
        <w:t>This Agreement (including the Exhibits) constitutes the entire agreement between the parties and supersedes any existing rights in prior contracts between the parties with regard to the subject matter</w:t>
      </w:r>
      <w:r w:rsidR="00A34881" w:rsidRPr="00E17CAA">
        <w:rPr>
          <w:rFonts w:ascii="Arial" w:hAnsi="Arial" w:cs="Arial"/>
          <w:sz w:val="20"/>
          <w:szCs w:val="20"/>
        </w:rPr>
        <w:t xml:space="preserve"> of this Agreement</w:t>
      </w:r>
      <w:r w:rsidR="00073C71" w:rsidRPr="00E17CAA">
        <w:rPr>
          <w:rFonts w:ascii="Arial" w:hAnsi="Arial" w:cs="Arial"/>
          <w:sz w:val="20"/>
          <w:szCs w:val="20"/>
        </w:rPr>
        <w:t>. N</w:t>
      </w:r>
      <w:r w:rsidRPr="00E17CAA">
        <w:rPr>
          <w:rFonts w:ascii="Arial" w:hAnsi="Arial" w:cs="Arial"/>
          <w:sz w:val="20"/>
          <w:szCs w:val="20"/>
        </w:rPr>
        <w:t xml:space="preserve">o prior or contemporaneous agreement, oral or written, will be effective to vary the terms </w:t>
      </w:r>
      <w:r w:rsidR="00442838" w:rsidRPr="00E17CAA">
        <w:rPr>
          <w:rFonts w:ascii="Arial" w:hAnsi="Arial" w:cs="Arial"/>
          <w:sz w:val="20"/>
          <w:szCs w:val="20"/>
        </w:rPr>
        <w:t>or conditions of this Agreement</w:t>
      </w:r>
      <w:r w:rsidRPr="00E17CAA">
        <w:rPr>
          <w:rFonts w:ascii="Arial" w:hAnsi="Arial" w:cs="Arial"/>
          <w:sz w:val="20"/>
          <w:szCs w:val="20"/>
        </w:rPr>
        <w:t xml:space="preserve">. No amendment to this Agreement will be effective unless reduced to writing and signed by </w:t>
      </w:r>
      <w:r w:rsidR="00BE30BC" w:rsidRPr="00E17CAA">
        <w:rPr>
          <w:rFonts w:ascii="Arial" w:hAnsi="Arial" w:cs="Arial"/>
          <w:sz w:val="20"/>
          <w:szCs w:val="20"/>
        </w:rPr>
        <w:t xml:space="preserve">an </w:t>
      </w:r>
      <w:r w:rsidRPr="00E17CAA">
        <w:rPr>
          <w:rFonts w:ascii="Arial" w:hAnsi="Arial" w:cs="Arial"/>
          <w:sz w:val="20"/>
          <w:szCs w:val="20"/>
        </w:rPr>
        <w:t>authorized representative of each party.</w:t>
      </w:r>
    </w:p>
    <w:p w:rsidR="005F0518" w:rsidRPr="00E17CAA" w:rsidRDefault="005F0518">
      <w:pPr>
        <w:rPr>
          <w:rFonts w:ascii="Arial" w:hAnsi="Arial" w:cs="Arial"/>
          <w:sz w:val="20"/>
          <w:szCs w:val="20"/>
        </w:rPr>
      </w:pPr>
    </w:p>
    <w:p w:rsidR="005F0518" w:rsidRPr="00E17CAA" w:rsidRDefault="00FC5E30">
      <w:pPr>
        <w:pStyle w:val="OmniPage3585"/>
        <w:keepNext/>
        <w:keepLines/>
        <w:ind w:left="0"/>
        <w:jc w:val="center"/>
        <w:rPr>
          <w:rFonts w:cs="Arial"/>
          <w:b/>
          <w:sz w:val="20"/>
        </w:rPr>
      </w:pPr>
      <w:r w:rsidRPr="00E17CAA">
        <w:rPr>
          <w:rFonts w:cs="Arial"/>
          <w:b/>
          <w:sz w:val="20"/>
        </w:rPr>
        <w:t>Section 14.</w:t>
      </w:r>
    </w:p>
    <w:p w:rsidR="005F0518" w:rsidRPr="00E17CAA" w:rsidRDefault="00A764B6">
      <w:pPr>
        <w:pStyle w:val="OmniPage3585"/>
        <w:keepNext/>
        <w:keepLines/>
        <w:ind w:left="0"/>
        <w:jc w:val="center"/>
        <w:rPr>
          <w:rFonts w:cs="Arial"/>
          <w:b/>
          <w:sz w:val="20"/>
          <w:u w:val="single"/>
        </w:rPr>
      </w:pPr>
      <w:r w:rsidRPr="00E17CAA">
        <w:rPr>
          <w:rFonts w:cs="Arial"/>
          <w:b/>
          <w:sz w:val="20"/>
          <w:u w:val="single"/>
        </w:rPr>
        <w:t>BREACH OF CONTRACT</w:t>
      </w:r>
      <w:r w:rsidR="00FC5E30" w:rsidRPr="00E17CAA">
        <w:rPr>
          <w:rFonts w:cs="Arial"/>
          <w:b/>
          <w:sz w:val="20"/>
          <w:u w:val="single"/>
        </w:rPr>
        <w:t xml:space="preserve"> CLAIMS</w:t>
      </w:r>
    </w:p>
    <w:p w:rsidR="005F0518" w:rsidRPr="00E17CAA" w:rsidRDefault="005F0518">
      <w:pPr>
        <w:tabs>
          <w:tab w:val="right" w:pos="6325"/>
        </w:tabs>
        <w:rPr>
          <w:rFonts w:ascii="Arial" w:hAnsi="Arial" w:cs="Arial"/>
          <w:sz w:val="20"/>
          <w:szCs w:val="20"/>
        </w:rPr>
      </w:pPr>
    </w:p>
    <w:p w:rsidR="00EA2F95" w:rsidRDefault="00EA2F95" w:rsidP="00EA2F95">
      <w:pPr>
        <w:tabs>
          <w:tab w:val="left" w:pos="2160"/>
          <w:tab w:val="left" w:pos="8640"/>
        </w:tabs>
        <w:suppressAutoHyphens/>
        <w:autoSpaceDE w:val="0"/>
        <w:autoSpaceDN w:val="0"/>
        <w:adjustRightInd w:val="0"/>
        <w:jc w:val="both"/>
        <w:rPr>
          <w:rFonts w:ascii="Arial" w:hAnsi="Arial" w:cs="Arial"/>
          <w:spacing w:val="-3"/>
          <w:sz w:val="20"/>
          <w:szCs w:val="20"/>
        </w:rPr>
      </w:pPr>
      <w:r w:rsidRPr="00E17CAA">
        <w:rPr>
          <w:rFonts w:ascii="Arial" w:hAnsi="Arial" w:cs="Arial"/>
          <w:spacing w:val="-3"/>
          <w:sz w:val="20"/>
          <w:szCs w:val="20"/>
        </w:rPr>
        <w:t xml:space="preserve">To the extent that </w:t>
      </w:r>
      <w:hyperlink r:id="rId44" w:history="1">
        <w:r w:rsidRPr="00BF40B6">
          <w:rPr>
            <w:rStyle w:val="Hyperlink"/>
            <w:rFonts w:ascii="Arial" w:hAnsi="Arial" w:cs="Arial"/>
            <w:spacing w:val="-3"/>
            <w:sz w:val="20"/>
            <w:szCs w:val="20"/>
          </w:rPr>
          <w:t xml:space="preserve">Chapter 2260, </w:t>
        </w:r>
        <w:r w:rsidRPr="00BF40B6">
          <w:rPr>
            <w:rStyle w:val="Hyperlink"/>
            <w:rFonts w:ascii="Arial" w:hAnsi="Arial" w:cs="Arial"/>
            <w:i/>
            <w:iCs/>
            <w:spacing w:val="-3"/>
            <w:sz w:val="20"/>
            <w:szCs w:val="20"/>
          </w:rPr>
          <w:t>Texas Government Code</w:t>
        </w:r>
      </w:hyperlink>
      <w:r w:rsidRPr="00E17CAA">
        <w:rPr>
          <w:rFonts w:ascii="Arial" w:hAnsi="Arial" w:cs="Arial"/>
          <w:spacing w:val="-3"/>
          <w:sz w:val="20"/>
          <w:szCs w:val="20"/>
        </w:rPr>
        <w:t xml:space="preserve">, is applicable to </w:t>
      </w:r>
      <w:r w:rsidR="00D331C5" w:rsidRPr="00E17CAA">
        <w:rPr>
          <w:rFonts w:ascii="Arial" w:hAnsi="Arial" w:cs="Arial"/>
          <w:spacing w:val="-3"/>
          <w:sz w:val="20"/>
          <w:szCs w:val="20"/>
        </w:rPr>
        <w:t>this</w:t>
      </w:r>
      <w:r w:rsidRPr="00E17CAA">
        <w:rPr>
          <w:rFonts w:ascii="Arial" w:hAnsi="Arial" w:cs="Arial"/>
          <w:spacing w:val="-3"/>
          <w:sz w:val="20"/>
          <w:szCs w:val="20"/>
        </w:rPr>
        <w:t xml:space="preserve">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w:t>
      </w:r>
      <w:r w:rsidR="003026D9" w:rsidRPr="00E17CAA">
        <w:rPr>
          <w:rFonts w:ascii="Arial" w:hAnsi="Arial" w:cs="Arial"/>
          <w:spacing w:val="-3"/>
          <w:sz w:val="20"/>
          <w:szCs w:val="20"/>
        </w:rPr>
        <w:t>the</w:t>
      </w:r>
      <w:r w:rsidRPr="00E17CAA">
        <w:rPr>
          <w:rFonts w:ascii="Arial" w:hAnsi="Arial" w:cs="Arial"/>
          <w:spacing w:val="-3"/>
          <w:sz w:val="20"/>
          <w:szCs w:val="20"/>
        </w:rPr>
        <w:t xml:space="preserve"> claims. The parties specifically agree that (</w:t>
      </w:r>
      <w:r w:rsidR="0079616B" w:rsidRPr="00E17CAA">
        <w:rPr>
          <w:rFonts w:ascii="Arial" w:hAnsi="Arial" w:cs="Arial"/>
          <w:spacing w:val="-3"/>
          <w:sz w:val="20"/>
          <w:szCs w:val="20"/>
        </w:rPr>
        <w:t>a</w:t>
      </w:r>
      <w:r w:rsidRPr="00E17CAA">
        <w:rPr>
          <w:rFonts w:ascii="Arial" w:hAnsi="Arial" w:cs="Arial"/>
          <w:spacing w:val="-3"/>
          <w:sz w:val="20"/>
          <w:szCs w:val="20"/>
        </w:rPr>
        <w:t>) neither the execution of th</w:t>
      </w:r>
      <w:r w:rsidR="004C242A" w:rsidRPr="00E17CAA">
        <w:rPr>
          <w:rFonts w:ascii="Arial" w:hAnsi="Arial" w:cs="Arial"/>
          <w:spacing w:val="-3"/>
          <w:sz w:val="20"/>
          <w:szCs w:val="20"/>
        </w:rPr>
        <w:t>is</w:t>
      </w:r>
      <w:r w:rsidRPr="00E17CAA">
        <w:rPr>
          <w:rFonts w:ascii="Arial" w:hAnsi="Arial" w:cs="Arial"/>
          <w:spacing w:val="-3"/>
          <w:sz w:val="20"/>
          <w:szCs w:val="20"/>
        </w:rPr>
        <w:t xml:space="preserve"> Agreement by University nor any other conduct, action or inaction of any representative of University relating to th</w:t>
      </w:r>
      <w:r w:rsidR="004C242A" w:rsidRPr="00E17CAA">
        <w:rPr>
          <w:rFonts w:ascii="Arial" w:hAnsi="Arial" w:cs="Arial"/>
          <w:spacing w:val="-3"/>
          <w:sz w:val="20"/>
          <w:szCs w:val="20"/>
        </w:rPr>
        <w:t>is</w:t>
      </w:r>
      <w:r w:rsidRPr="00E17CAA">
        <w:rPr>
          <w:rFonts w:ascii="Arial" w:hAnsi="Arial" w:cs="Arial"/>
          <w:spacing w:val="-3"/>
          <w:sz w:val="20"/>
          <w:szCs w:val="20"/>
        </w:rPr>
        <w:t xml:space="preserve"> Agreement constitutes or is intended to constitute a waiver of University’s or the state's sovereign immunity to suit; and (</w:t>
      </w:r>
      <w:r w:rsidR="0079616B" w:rsidRPr="00E17CAA">
        <w:rPr>
          <w:rFonts w:ascii="Arial" w:hAnsi="Arial" w:cs="Arial"/>
          <w:spacing w:val="-3"/>
          <w:sz w:val="20"/>
          <w:szCs w:val="20"/>
        </w:rPr>
        <w:t>b</w:t>
      </w:r>
      <w:r w:rsidRPr="00E17CAA">
        <w:rPr>
          <w:rFonts w:ascii="Arial" w:hAnsi="Arial" w:cs="Arial"/>
          <w:spacing w:val="-3"/>
          <w:sz w:val="20"/>
          <w:szCs w:val="20"/>
        </w:rPr>
        <w:t>) University has not waived its right to seek redress in the courts.</w:t>
      </w:r>
    </w:p>
    <w:p w:rsidR="00A74C46" w:rsidRPr="00E17CAA" w:rsidRDefault="00A74C46" w:rsidP="00EA2F95">
      <w:pPr>
        <w:tabs>
          <w:tab w:val="left" w:pos="2160"/>
          <w:tab w:val="left" w:pos="8640"/>
        </w:tabs>
        <w:suppressAutoHyphens/>
        <w:autoSpaceDE w:val="0"/>
        <w:autoSpaceDN w:val="0"/>
        <w:adjustRightInd w:val="0"/>
        <w:jc w:val="both"/>
        <w:rPr>
          <w:rFonts w:ascii="Arial" w:hAnsi="Arial" w:cs="Arial"/>
          <w:spacing w:val="-3"/>
          <w:sz w:val="20"/>
          <w:szCs w:val="20"/>
        </w:rPr>
      </w:pPr>
    </w:p>
    <w:p w:rsidR="00FC5E30" w:rsidRPr="00E17CAA" w:rsidRDefault="00FC5E30" w:rsidP="00FC5E30">
      <w:pPr>
        <w:keepNext/>
        <w:keepLines/>
        <w:tabs>
          <w:tab w:val="left" w:pos="720"/>
        </w:tabs>
        <w:jc w:val="center"/>
        <w:rPr>
          <w:rFonts w:ascii="Arial" w:hAnsi="Arial" w:cs="Arial"/>
          <w:b/>
          <w:sz w:val="20"/>
          <w:szCs w:val="20"/>
        </w:rPr>
      </w:pPr>
      <w:r w:rsidRPr="00E17CAA">
        <w:rPr>
          <w:rFonts w:ascii="Arial" w:hAnsi="Arial" w:cs="Arial"/>
          <w:b/>
          <w:sz w:val="20"/>
          <w:szCs w:val="20"/>
        </w:rPr>
        <w:t>Section 15.</w:t>
      </w:r>
    </w:p>
    <w:p w:rsidR="00FC5E30" w:rsidRPr="00E17CAA" w:rsidRDefault="00FC5E30" w:rsidP="00FC5E30">
      <w:pPr>
        <w:pStyle w:val="Heading2"/>
        <w:tabs>
          <w:tab w:val="left" w:pos="720"/>
          <w:tab w:val="right" w:pos="6325"/>
        </w:tabs>
        <w:rPr>
          <w:sz w:val="20"/>
          <w:szCs w:val="20"/>
        </w:rPr>
      </w:pPr>
      <w:r w:rsidRPr="00E17CAA">
        <w:rPr>
          <w:sz w:val="20"/>
          <w:szCs w:val="20"/>
        </w:rPr>
        <w:t>GENERAL PROVISIONS</w:t>
      </w:r>
    </w:p>
    <w:p w:rsidR="005F0518" w:rsidRPr="00E17CAA" w:rsidRDefault="005F0518">
      <w:pPr>
        <w:keepNext/>
        <w:keepLines/>
        <w:tabs>
          <w:tab w:val="left" w:pos="720"/>
          <w:tab w:val="right" w:pos="6325"/>
        </w:tabs>
        <w:rPr>
          <w:rFonts w:ascii="Arial" w:hAnsi="Arial" w:cs="Arial"/>
          <w:sz w:val="20"/>
          <w:szCs w:val="20"/>
        </w:rPr>
      </w:pPr>
    </w:p>
    <w:p w:rsidR="005F0518" w:rsidRPr="00E17CAA" w:rsidRDefault="00544EE5" w:rsidP="00DC1E16">
      <w:pPr>
        <w:keepNext/>
        <w:keepLines/>
        <w:tabs>
          <w:tab w:val="left" w:pos="720"/>
          <w:tab w:val="right" w:pos="6325"/>
        </w:tabs>
        <w:ind w:left="720" w:hanging="720"/>
        <w:jc w:val="both"/>
        <w:rPr>
          <w:rFonts w:ascii="Arial" w:hAnsi="Arial" w:cs="Arial"/>
          <w:sz w:val="20"/>
          <w:szCs w:val="20"/>
        </w:rPr>
      </w:pPr>
      <w:r w:rsidRPr="00E17CAA">
        <w:rPr>
          <w:rFonts w:ascii="Arial" w:hAnsi="Arial" w:cs="Arial"/>
          <w:sz w:val="20"/>
          <w:szCs w:val="20"/>
        </w:rPr>
        <w:t>15.1</w:t>
      </w:r>
      <w:r w:rsidRPr="00E17CAA">
        <w:rPr>
          <w:rFonts w:ascii="Arial" w:hAnsi="Arial" w:cs="Arial"/>
          <w:sz w:val="20"/>
          <w:szCs w:val="20"/>
        </w:rPr>
        <w:tab/>
      </w:r>
      <w:r w:rsidR="00FC5E30" w:rsidRPr="00E17CAA">
        <w:rPr>
          <w:rFonts w:ascii="Arial" w:hAnsi="Arial" w:cs="Arial"/>
          <w:sz w:val="20"/>
          <w:szCs w:val="20"/>
          <w:u w:val="single"/>
        </w:rPr>
        <w:t>Approvals</w:t>
      </w:r>
      <w:r w:rsidR="00FC5E30" w:rsidRPr="00E17CAA">
        <w:rPr>
          <w:rFonts w:ascii="Arial" w:hAnsi="Arial" w:cs="Arial"/>
          <w:sz w:val="20"/>
          <w:szCs w:val="20"/>
        </w:rPr>
        <w:t xml:space="preserve">. Except as otherwise specified in this Agreement, in every circumstance in which an approval or consent from University is required under this Agreement, Contractor </w:t>
      </w:r>
      <w:r w:rsidR="00D57525" w:rsidRPr="00E17CAA">
        <w:rPr>
          <w:rFonts w:ascii="Arial" w:hAnsi="Arial" w:cs="Arial"/>
          <w:sz w:val="20"/>
          <w:szCs w:val="20"/>
        </w:rPr>
        <w:t>will</w:t>
      </w:r>
      <w:r w:rsidR="00FC5E30" w:rsidRPr="00E17CAA">
        <w:rPr>
          <w:rFonts w:ascii="Arial" w:hAnsi="Arial" w:cs="Arial"/>
          <w:sz w:val="20"/>
          <w:szCs w:val="20"/>
        </w:rPr>
        <w:t xml:space="preserve"> obtain that approval or consent from the Unive</w:t>
      </w:r>
      <w:r w:rsidR="008B026E" w:rsidRPr="00E17CAA">
        <w:rPr>
          <w:rFonts w:ascii="Arial" w:hAnsi="Arial" w:cs="Arial"/>
          <w:sz w:val="20"/>
          <w:szCs w:val="20"/>
        </w:rPr>
        <w:t>rsity’s chief business officer.</w:t>
      </w:r>
    </w:p>
    <w:p w:rsidR="008B026E" w:rsidRPr="00E17CAA" w:rsidRDefault="008B026E" w:rsidP="008B026E">
      <w:pPr>
        <w:keepNext/>
        <w:keepLines/>
        <w:tabs>
          <w:tab w:val="left" w:pos="720"/>
          <w:tab w:val="right" w:pos="6325"/>
        </w:tabs>
        <w:ind w:left="720"/>
        <w:jc w:val="both"/>
        <w:rPr>
          <w:rFonts w:ascii="Arial" w:hAnsi="Arial" w:cs="Arial"/>
          <w:sz w:val="20"/>
          <w:szCs w:val="20"/>
        </w:rPr>
      </w:pPr>
    </w:p>
    <w:p w:rsidR="00DC1E16" w:rsidRPr="00E17CAA" w:rsidRDefault="00544EE5" w:rsidP="00C43E8E">
      <w:pPr>
        <w:keepNext/>
        <w:keepLines/>
        <w:ind w:left="720" w:hanging="720"/>
        <w:jc w:val="both"/>
        <w:rPr>
          <w:rFonts w:ascii="Arial" w:hAnsi="Arial" w:cs="Arial"/>
          <w:spacing w:val="-3"/>
          <w:sz w:val="20"/>
          <w:szCs w:val="20"/>
        </w:rPr>
      </w:pPr>
      <w:r w:rsidRPr="00E17CAA">
        <w:rPr>
          <w:rFonts w:ascii="Arial" w:hAnsi="Arial" w:cs="Arial"/>
          <w:bCs/>
          <w:sz w:val="20"/>
          <w:szCs w:val="20"/>
        </w:rPr>
        <w:t>15.2</w:t>
      </w:r>
      <w:r w:rsidRPr="00E17CAA">
        <w:rPr>
          <w:rFonts w:ascii="Arial" w:hAnsi="Arial" w:cs="Arial"/>
          <w:bCs/>
          <w:sz w:val="20"/>
          <w:szCs w:val="20"/>
        </w:rPr>
        <w:tab/>
      </w:r>
      <w:r w:rsidR="00DC1E16" w:rsidRPr="00E17CAA">
        <w:rPr>
          <w:rFonts w:ascii="Arial" w:hAnsi="Arial" w:cs="Arial"/>
          <w:bCs/>
          <w:spacing w:val="-3"/>
          <w:sz w:val="20"/>
          <w:szCs w:val="20"/>
          <w:u w:val="single"/>
        </w:rPr>
        <w:t>Venue; Governing Law</w:t>
      </w:r>
      <w:r w:rsidR="00DC1E16" w:rsidRPr="00E17CAA">
        <w:rPr>
          <w:rFonts w:ascii="Arial" w:hAnsi="Arial" w:cs="Arial"/>
          <w:bCs/>
          <w:spacing w:val="-3"/>
          <w:sz w:val="20"/>
          <w:szCs w:val="20"/>
        </w:rPr>
        <w:t>.</w:t>
      </w:r>
      <w:r w:rsidR="00DC1E16" w:rsidRPr="00E17CAA">
        <w:rPr>
          <w:rFonts w:ascii="Arial" w:hAnsi="Arial" w:cs="Arial"/>
          <w:spacing w:val="-3"/>
          <w:sz w:val="20"/>
          <w:szCs w:val="20"/>
        </w:rPr>
        <w:t xml:space="preserve"> ___________ County </w:t>
      </w:r>
      <w:r w:rsidR="00DC1E16" w:rsidRPr="00E17CAA">
        <w:rPr>
          <w:rFonts w:ascii="Arial" w:hAnsi="Arial" w:cs="Arial"/>
          <w:b/>
          <w:bCs/>
          <w:spacing w:val="-3"/>
          <w:sz w:val="20"/>
          <w:szCs w:val="20"/>
          <w:highlight w:val="yellow"/>
        </w:rPr>
        <w:t>[</w:t>
      </w:r>
      <w:r w:rsidR="00DC1E16" w:rsidRPr="00E17CAA">
        <w:rPr>
          <w:rFonts w:ascii="Arial" w:hAnsi="Arial" w:cs="Arial"/>
          <w:b/>
          <w:bCs/>
          <w:spacing w:val="-3"/>
          <w:sz w:val="20"/>
          <w:szCs w:val="20"/>
          <w:highlight w:val="yellow"/>
          <w:u w:val="single"/>
        </w:rPr>
        <w:t>Note</w:t>
      </w:r>
      <w:r w:rsidR="00DC1E16" w:rsidRPr="00E17CAA">
        <w:rPr>
          <w:rFonts w:ascii="Arial" w:hAnsi="Arial" w:cs="Arial"/>
          <w:b/>
          <w:bCs/>
          <w:spacing w:val="-3"/>
          <w:sz w:val="20"/>
          <w:szCs w:val="20"/>
          <w:highlight w:val="yellow"/>
        </w:rPr>
        <w:t>:  Insert “Travis” or county in which University is located.]</w:t>
      </w:r>
      <w:r w:rsidR="00DC1E16" w:rsidRPr="00E17CAA">
        <w:rPr>
          <w:rFonts w:ascii="Arial" w:hAnsi="Arial" w:cs="Arial"/>
          <w:spacing w:val="-3"/>
          <w:sz w:val="20"/>
          <w:szCs w:val="20"/>
        </w:rPr>
        <w:t xml:space="preserve">, Texas, will be the proper place of venue for suit on or in respect of this Agreement. This Agreement, all of its terms and conditions, all rights and obligations of </w:t>
      </w:r>
      <w:r w:rsidR="00C65F70">
        <w:rPr>
          <w:rFonts w:ascii="Arial" w:hAnsi="Arial" w:cs="Arial"/>
          <w:spacing w:val="-3"/>
          <w:sz w:val="20"/>
          <w:szCs w:val="20"/>
        </w:rPr>
        <w:t>the</w:t>
      </w:r>
      <w:r w:rsidR="00DC1E16" w:rsidRPr="00E17CAA">
        <w:rPr>
          <w:rFonts w:ascii="Arial" w:hAnsi="Arial" w:cs="Arial"/>
          <w:spacing w:val="-3"/>
          <w:sz w:val="20"/>
          <w:szCs w:val="20"/>
        </w:rPr>
        <w:t xml:space="preserve"> parties, and all claims arising out of or relating to th</w:t>
      </w:r>
      <w:r w:rsidR="00C65F70">
        <w:rPr>
          <w:rFonts w:ascii="Arial" w:hAnsi="Arial" w:cs="Arial"/>
          <w:spacing w:val="-3"/>
          <w:sz w:val="20"/>
          <w:szCs w:val="20"/>
        </w:rPr>
        <w:t>is</w:t>
      </w:r>
      <w:r w:rsidR="00DC1E16" w:rsidRPr="00E17CAA">
        <w:rPr>
          <w:rFonts w:ascii="Arial" w:hAnsi="Arial" w:cs="Arial"/>
          <w:spacing w:val="-3"/>
          <w:sz w:val="20"/>
          <w:szCs w:val="20"/>
        </w:rPr>
        <w:t xml:space="preserve"> Agreement, will be construed, interpreted and applied in accordance with, governed by and enforced under, the laws of the State of Texas. </w:t>
      </w:r>
    </w:p>
    <w:p w:rsidR="005F0518" w:rsidRPr="00E17CAA" w:rsidRDefault="005F0518" w:rsidP="00DC1E16">
      <w:pPr>
        <w:keepNext/>
        <w:keepLines/>
        <w:tabs>
          <w:tab w:val="right" w:pos="6325"/>
        </w:tabs>
        <w:ind w:left="720" w:hanging="720"/>
        <w:jc w:val="both"/>
        <w:rPr>
          <w:rFonts w:ascii="Arial" w:hAnsi="Arial" w:cs="Arial"/>
          <w:sz w:val="20"/>
          <w:szCs w:val="20"/>
        </w:rPr>
      </w:pPr>
    </w:p>
    <w:p w:rsidR="00E43610" w:rsidRPr="00E17CAA" w:rsidRDefault="00544EE5" w:rsidP="00D37724">
      <w:pPr>
        <w:ind w:left="720" w:hanging="720"/>
        <w:jc w:val="both"/>
        <w:rPr>
          <w:rFonts w:ascii="Arial" w:hAnsi="Arial" w:cs="Arial"/>
          <w:sz w:val="20"/>
          <w:szCs w:val="20"/>
        </w:rPr>
      </w:pPr>
      <w:r w:rsidRPr="00E17CAA">
        <w:rPr>
          <w:rFonts w:ascii="Arial" w:hAnsi="Arial" w:cs="Arial"/>
          <w:sz w:val="20"/>
          <w:szCs w:val="20"/>
        </w:rPr>
        <w:t>15.3</w:t>
      </w:r>
      <w:r w:rsidRPr="00E17CAA">
        <w:rPr>
          <w:rFonts w:ascii="Arial" w:hAnsi="Arial" w:cs="Arial"/>
          <w:sz w:val="20"/>
          <w:szCs w:val="20"/>
        </w:rPr>
        <w:tab/>
      </w:r>
      <w:r w:rsidR="00FC5E30" w:rsidRPr="00E17CAA">
        <w:rPr>
          <w:rFonts w:ascii="Arial" w:hAnsi="Arial" w:cs="Arial"/>
          <w:sz w:val="20"/>
          <w:szCs w:val="20"/>
          <w:u w:val="single"/>
        </w:rPr>
        <w:t>Time for Performance</w:t>
      </w:r>
      <w:r w:rsidR="00FC5E30" w:rsidRPr="00E17CAA">
        <w:rPr>
          <w:rFonts w:ascii="Arial" w:hAnsi="Arial" w:cs="Arial"/>
          <w:sz w:val="20"/>
          <w:szCs w:val="20"/>
        </w:rPr>
        <w:t xml:space="preserve">. </w:t>
      </w:r>
      <w:r w:rsidR="00235F84" w:rsidRPr="00E17CAA">
        <w:rPr>
          <w:rFonts w:ascii="Arial" w:hAnsi="Arial" w:cs="Arial"/>
          <w:sz w:val="20"/>
          <w:szCs w:val="20"/>
        </w:rPr>
        <w:t>T</w:t>
      </w:r>
      <w:r w:rsidR="00E43610" w:rsidRPr="00E17CAA">
        <w:rPr>
          <w:rFonts w:ascii="Arial" w:hAnsi="Arial" w:cs="Arial"/>
          <w:sz w:val="20"/>
          <w:szCs w:val="20"/>
        </w:rPr>
        <w:t xml:space="preserve">ime is of the essence with regard to this Agreement and </w:t>
      </w:r>
      <w:r w:rsidR="00235F84" w:rsidRPr="00E17CAA">
        <w:rPr>
          <w:rFonts w:ascii="Arial" w:hAnsi="Arial" w:cs="Arial"/>
          <w:sz w:val="20"/>
          <w:szCs w:val="20"/>
        </w:rPr>
        <w:t xml:space="preserve">Contractor’s performance of </w:t>
      </w:r>
      <w:r w:rsidR="00F52617">
        <w:rPr>
          <w:rFonts w:ascii="Arial" w:hAnsi="Arial" w:cs="Arial"/>
          <w:sz w:val="20"/>
          <w:szCs w:val="20"/>
        </w:rPr>
        <w:t>Work</w:t>
      </w:r>
      <w:r w:rsidR="00235F84" w:rsidRPr="00E17CAA">
        <w:rPr>
          <w:rFonts w:ascii="Arial" w:hAnsi="Arial" w:cs="Arial"/>
          <w:sz w:val="20"/>
          <w:szCs w:val="20"/>
        </w:rPr>
        <w:t>.</w:t>
      </w:r>
      <w:r w:rsidR="00E43610" w:rsidRPr="00E17CAA">
        <w:rPr>
          <w:rFonts w:ascii="Arial" w:hAnsi="Arial" w:cs="Arial"/>
          <w:sz w:val="20"/>
          <w:szCs w:val="20"/>
        </w:rPr>
        <w:t xml:space="preserve"> Contractor will complete all Preparation Activities, commence delivery of </w:t>
      </w:r>
      <w:r w:rsidR="00F52617">
        <w:rPr>
          <w:rFonts w:ascii="Arial" w:hAnsi="Arial" w:cs="Arial"/>
          <w:sz w:val="20"/>
          <w:szCs w:val="20"/>
        </w:rPr>
        <w:t>Work</w:t>
      </w:r>
      <w:r w:rsidR="00E43610" w:rsidRPr="00E17CAA">
        <w:rPr>
          <w:rFonts w:ascii="Arial" w:hAnsi="Arial" w:cs="Arial"/>
          <w:sz w:val="20"/>
          <w:szCs w:val="20"/>
        </w:rPr>
        <w:t xml:space="preserve"> and perform </w:t>
      </w:r>
      <w:r w:rsidR="00F52617">
        <w:rPr>
          <w:rFonts w:ascii="Arial" w:hAnsi="Arial" w:cs="Arial"/>
          <w:sz w:val="20"/>
          <w:szCs w:val="20"/>
        </w:rPr>
        <w:t>Work</w:t>
      </w:r>
      <w:r w:rsidR="00E43610" w:rsidRPr="00E17CAA">
        <w:rPr>
          <w:rFonts w:ascii="Arial" w:hAnsi="Arial" w:cs="Arial"/>
          <w:sz w:val="20"/>
          <w:szCs w:val="20"/>
        </w:rPr>
        <w:t xml:space="preserve"> to the satisfaction of University in accordance with the</w:t>
      </w:r>
      <w:r w:rsidR="00235F84" w:rsidRPr="00E17CAA">
        <w:rPr>
          <w:rFonts w:ascii="Arial" w:hAnsi="Arial" w:cs="Arial"/>
          <w:sz w:val="20"/>
          <w:szCs w:val="20"/>
        </w:rPr>
        <w:t xml:space="preserve"> schedules, deadlines and other</w:t>
      </w:r>
      <w:r w:rsidR="00E43610" w:rsidRPr="00E17CAA">
        <w:rPr>
          <w:rFonts w:ascii="Arial" w:hAnsi="Arial" w:cs="Arial"/>
          <w:sz w:val="20"/>
          <w:szCs w:val="20"/>
        </w:rPr>
        <w:t xml:space="preserve"> terms and conditions </w:t>
      </w:r>
      <w:r w:rsidR="00235F84" w:rsidRPr="00E17CAA">
        <w:rPr>
          <w:rFonts w:ascii="Arial" w:hAnsi="Arial" w:cs="Arial"/>
          <w:sz w:val="20"/>
          <w:szCs w:val="20"/>
        </w:rPr>
        <w:t>set forth in</w:t>
      </w:r>
      <w:r w:rsidR="00E43610" w:rsidRPr="00E17CAA">
        <w:rPr>
          <w:rFonts w:ascii="Arial" w:hAnsi="Arial" w:cs="Arial"/>
          <w:sz w:val="20"/>
          <w:szCs w:val="20"/>
        </w:rPr>
        <w:t xml:space="preserve"> this Agreement. University will have no obligation to accept late performance or to waive timely performance by Contractor.  </w:t>
      </w:r>
    </w:p>
    <w:p w:rsidR="005F0518" w:rsidRPr="00E17CAA" w:rsidRDefault="005F0518" w:rsidP="00066F40">
      <w:pPr>
        <w:tabs>
          <w:tab w:val="right" w:pos="6325"/>
        </w:tabs>
        <w:ind w:left="720"/>
        <w:jc w:val="both"/>
        <w:rPr>
          <w:rFonts w:ascii="Arial" w:hAnsi="Arial" w:cs="Arial"/>
          <w:sz w:val="20"/>
          <w:szCs w:val="20"/>
        </w:rPr>
      </w:pPr>
    </w:p>
    <w:p w:rsidR="004606B6" w:rsidRPr="00E17CAA" w:rsidRDefault="00544EE5" w:rsidP="00101B90">
      <w:pPr>
        <w:keepNext/>
        <w:keepLines/>
        <w:ind w:left="720" w:hanging="720"/>
        <w:jc w:val="both"/>
        <w:rPr>
          <w:rFonts w:ascii="Arial" w:hAnsi="Arial" w:cs="Arial"/>
          <w:sz w:val="20"/>
          <w:szCs w:val="20"/>
        </w:rPr>
      </w:pPr>
      <w:r w:rsidRPr="00E17CAA">
        <w:rPr>
          <w:rFonts w:ascii="Arial" w:hAnsi="Arial" w:cs="Arial"/>
          <w:sz w:val="20"/>
          <w:szCs w:val="20"/>
        </w:rPr>
        <w:lastRenderedPageBreak/>
        <w:t>15.4</w:t>
      </w:r>
      <w:r w:rsidRPr="00E17CAA">
        <w:rPr>
          <w:rFonts w:ascii="Arial" w:hAnsi="Arial" w:cs="Arial"/>
          <w:sz w:val="20"/>
          <w:szCs w:val="20"/>
        </w:rPr>
        <w:tab/>
      </w:r>
      <w:r w:rsidR="00FC5E30" w:rsidRPr="00E17CAA">
        <w:rPr>
          <w:rFonts w:ascii="Arial" w:hAnsi="Arial" w:cs="Arial"/>
          <w:sz w:val="20"/>
          <w:szCs w:val="20"/>
          <w:u w:val="single"/>
        </w:rPr>
        <w:t>University's Right to Audit</w:t>
      </w:r>
      <w:r w:rsidR="00FC5E30" w:rsidRPr="00E17CAA">
        <w:rPr>
          <w:rFonts w:ascii="Arial" w:hAnsi="Arial" w:cs="Arial"/>
          <w:sz w:val="20"/>
          <w:szCs w:val="20"/>
        </w:rPr>
        <w:t>.</w:t>
      </w:r>
      <w:r w:rsidR="00E22080" w:rsidRPr="00E17CAA">
        <w:rPr>
          <w:rFonts w:ascii="Arial" w:hAnsi="Arial" w:cs="Arial"/>
          <w:b/>
          <w:sz w:val="20"/>
          <w:szCs w:val="20"/>
        </w:rPr>
        <w:t xml:space="preserve"> </w:t>
      </w:r>
      <w:r w:rsidR="00FC5E30" w:rsidRPr="00E17CAA">
        <w:rPr>
          <w:rFonts w:ascii="Arial" w:hAnsi="Arial" w:cs="Arial"/>
          <w:sz w:val="20"/>
          <w:szCs w:val="20"/>
        </w:rPr>
        <w:t xml:space="preserve">At any time during the Term of </w:t>
      </w:r>
      <w:r w:rsidR="00652502" w:rsidRPr="00E17CAA">
        <w:rPr>
          <w:rFonts w:ascii="Arial" w:hAnsi="Arial" w:cs="Arial"/>
          <w:sz w:val="20"/>
          <w:szCs w:val="20"/>
        </w:rPr>
        <w:t>this Agreement</w:t>
      </w:r>
      <w:r w:rsidR="00FC5E30" w:rsidRPr="00E17CAA">
        <w:rPr>
          <w:rFonts w:ascii="Arial" w:hAnsi="Arial" w:cs="Arial"/>
          <w:sz w:val="20"/>
          <w:szCs w:val="20"/>
        </w:rPr>
        <w:t xml:space="preserve"> and for a period of four (4)</w:t>
      </w:r>
      <w:r w:rsidR="005D059D" w:rsidRPr="00E17CAA">
        <w:rPr>
          <w:rFonts w:ascii="Arial" w:hAnsi="Arial" w:cs="Arial"/>
          <w:sz w:val="20"/>
          <w:szCs w:val="20"/>
        </w:rPr>
        <w:t xml:space="preserve"> years</w:t>
      </w:r>
      <w:r w:rsidR="00FC5E30" w:rsidRPr="00E17CAA">
        <w:rPr>
          <w:rFonts w:ascii="Arial" w:hAnsi="Arial" w:cs="Arial"/>
          <w:sz w:val="20"/>
          <w:szCs w:val="20"/>
        </w:rPr>
        <w:t xml:space="preserve"> after</w:t>
      </w:r>
      <w:r w:rsidR="00271D67" w:rsidRPr="00E17CAA">
        <w:rPr>
          <w:rFonts w:ascii="Arial" w:hAnsi="Arial" w:cs="Arial"/>
          <w:sz w:val="20"/>
          <w:szCs w:val="20"/>
        </w:rPr>
        <w:t xml:space="preserve"> the termination or expiration of this Agreement</w:t>
      </w:r>
      <w:r w:rsidR="0005701E" w:rsidRPr="00E17CAA">
        <w:rPr>
          <w:rFonts w:ascii="Arial" w:hAnsi="Arial" w:cs="Arial"/>
          <w:sz w:val="20"/>
          <w:szCs w:val="20"/>
        </w:rPr>
        <w:t>,</w:t>
      </w:r>
      <w:r w:rsidR="00FC5E30" w:rsidRPr="00E17CAA">
        <w:rPr>
          <w:rFonts w:ascii="Arial" w:hAnsi="Arial" w:cs="Arial"/>
          <w:sz w:val="20"/>
          <w:szCs w:val="20"/>
        </w:rPr>
        <w:t xml:space="preserve"> University or a duly authorized representative of University, </w:t>
      </w:r>
      <w:r w:rsidR="00F84C7E" w:rsidRPr="00E17CAA">
        <w:rPr>
          <w:rFonts w:ascii="Arial" w:hAnsi="Arial" w:cs="Arial"/>
          <w:sz w:val="20"/>
          <w:szCs w:val="20"/>
        </w:rPr>
        <w:t xml:space="preserve">UT </w:t>
      </w:r>
      <w:r w:rsidR="00652F38" w:rsidRPr="00E17CAA">
        <w:rPr>
          <w:rFonts w:ascii="Arial" w:hAnsi="Arial" w:cs="Arial"/>
          <w:sz w:val="20"/>
          <w:szCs w:val="20"/>
        </w:rPr>
        <w:t xml:space="preserve">System, </w:t>
      </w:r>
      <w:r w:rsidR="00FC5E30" w:rsidRPr="00E17CAA">
        <w:rPr>
          <w:rFonts w:ascii="Arial" w:hAnsi="Arial" w:cs="Arial"/>
          <w:sz w:val="20"/>
          <w:szCs w:val="20"/>
        </w:rPr>
        <w:t xml:space="preserve">or the State of Texas, at its expense, </w:t>
      </w:r>
      <w:r w:rsidR="00C93FFC" w:rsidRPr="00E17CAA">
        <w:rPr>
          <w:rFonts w:ascii="Arial" w:hAnsi="Arial" w:cs="Arial"/>
          <w:sz w:val="20"/>
          <w:szCs w:val="20"/>
        </w:rPr>
        <w:t xml:space="preserve">will </w:t>
      </w:r>
      <w:r w:rsidR="00FC5E30" w:rsidRPr="00E17CAA">
        <w:rPr>
          <w:rFonts w:ascii="Arial" w:hAnsi="Arial" w:cs="Arial"/>
          <w:sz w:val="20"/>
          <w:szCs w:val="20"/>
        </w:rPr>
        <w:t>have the right to audit Contractor’s records and books relevant to all services provided under this Agreement</w:t>
      </w:r>
      <w:r w:rsidR="00885559" w:rsidRPr="00E17CAA">
        <w:rPr>
          <w:rFonts w:ascii="Arial" w:hAnsi="Arial" w:cs="Arial"/>
          <w:sz w:val="20"/>
          <w:szCs w:val="20"/>
        </w:rPr>
        <w:t xml:space="preserve">. </w:t>
      </w:r>
      <w:r w:rsidR="004606B6" w:rsidRPr="00E17CAA">
        <w:rPr>
          <w:rFonts w:ascii="Arial" w:hAnsi="Arial" w:cs="Arial"/>
          <w:sz w:val="20"/>
          <w:szCs w:val="20"/>
        </w:rPr>
        <w:t>In the event an audit reveals any errors or underpayments to University, Contractor will pay to University the full amount of the underpayments within thirty (30) days after being notified in writing of the audit findings.</w:t>
      </w:r>
    </w:p>
    <w:p w:rsidR="005F0518" w:rsidRPr="00E17CAA" w:rsidRDefault="005F0518">
      <w:pPr>
        <w:tabs>
          <w:tab w:val="right" w:pos="6325"/>
        </w:tabs>
        <w:jc w:val="both"/>
        <w:rPr>
          <w:rFonts w:ascii="Arial" w:hAnsi="Arial" w:cs="Arial"/>
          <w:sz w:val="20"/>
          <w:szCs w:val="20"/>
        </w:rPr>
      </w:pPr>
    </w:p>
    <w:p w:rsidR="00410FF1" w:rsidRPr="00E17CAA" w:rsidRDefault="00544EE5" w:rsidP="00D37724">
      <w:pPr>
        <w:ind w:left="720" w:hanging="720"/>
        <w:jc w:val="both"/>
        <w:rPr>
          <w:rFonts w:ascii="Arial" w:hAnsi="Arial" w:cs="Arial"/>
          <w:sz w:val="20"/>
          <w:szCs w:val="20"/>
        </w:rPr>
      </w:pPr>
      <w:r w:rsidRPr="00E17CAA">
        <w:rPr>
          <w:rFonts w:ascii="Arial" w:hAnsi="Arial" w:cs="Arial"/>
          <w:sz w:val="20"/>
          <w:szCs w:val="20"/>
        </w:rPr>
        <w:t>15.5</w:t>
      </w:r>
      <w:r w:rsidRPr="00E17CAA">
        <w:rPr>
          <w:rFonts w:ascii="Arial" w:hAnsi="Arial" w:cs="Arial"/>
          <w:sz w:val="20"/>
          <w:szCs w:val="20"/>
        </w:rPr>
        <w:tab/>
      </w:r>
      <w:r w:rsidR="00FC5E30" w:rsidRPr="00E17CAA">
        <w:rPr>
          <w:rFonts w:ascii="Arial" w:hAnsi="Arial" w:cs="Arial"/>
          <w:sz w:val="20"/>
          <w:szCs w:val="20"/>
          <w:u w:val="single"/>
        </w:rPr>
        <w:t>Force Majeure</w:t>
      </w:r>
      <w:r w:rsidR="00FC5E30" w:rsidRPr="00E17CAA">
        <w:rPr>
          <w:rFonts w:ascii="Arial" w:hAnsi="Arial" w:cs="Arial"/>
          <w:sz w:val="20"/>
          <w:szCs w:val="20"/>
        </w:rPr>
        <w:t xml:space="preserve">. </w:t>
      </w:r>
      <w:r w:rsidR="00650557" w:rsidRPr="00E17CAA">
        <w:rPr>
          <w:rFonts w:ascii="Arial" w:hAnsi="Arial" w:cs="Arial"/>
          <w:sz w:val="20"/>
          <w:szCs w:val="20"/>
        </w:rPr>
        <w:t>Neither party will be liable or responsible to the other for any loss or damage or for any delays or failure to perform due to causes beyond its reasonable control including acts of God, strikes, epidemics, war, riots, flood, fire, sabotage, or any other circumstances of like character</w:t>
      </w:r>
      <w:r w:rsidR="00410FF1" w:rsidRPr="00E17CAA">
        <w:rPr>
          <w:rFonts w:ascii="Arial" w:hAnsi="Arial" w:cs="Arial"/>
          <w:sz w:val="20"/>
          <w:szCs w:val="20"/>
        </w:rPr>
        <w:t xml:space="preserve"> </w:t>
      </w:r>
      <w:r w:rsidR="00410FF1" w:rsidRPr="00E17CAA">
        <w:rPr>
          <w:rFonts w:ascii="Arial" w:hAnsi="Arial" w:cs="Arial"/>
          <w:b/>
          <w:sz w:val="20"/>
          <w:szCs w:val="20"/>
          <w:highlight w:val="cyan"/>
        </w:rPr>
        <w:t>[Option (</w:t>
      </w:r>
      <w:r w:rsidR="004D2EF9" w:rsidRPr="00E17CAA">
        <w:rPr>
          <w:rFonts w:ascii="Arial" w:hAnsi="Arial" w:cs="Arial"/>
          <w:b/>
          <w:sz w:val="20"/>
          <w:szCs w:val="20"/>
          <w:highlight w:val="cyan"/>
        </w:rPr>
        <w:t>I</w:t>
      </w:r>
      <w:r w:rsidR="00410FF1" w:rsidRPr="00E17CAA">
        <w:rPr>
          <w:rFonts w:ascii="Arial" w:hAnsi="Arial" w:cs="Arial"/>
          <w:b/>
          <w:sz w:val="20"/>
          <w:szCs w:val="20"/>
          <w:highlight w:val="cyan"/>
        </w:rPr>
        <w:t>nclude for medical institutions</w:t>
      </w:r>
      <w:r w:rsidR="004D2EF9" w:rsidRPr="00E17CAA">
        <w:rPr>
          <w:rFonts w:ascii="Arial" w:hAnsi="Arial" w:cs="Arial"/>
          <w:b/>
          <w:sz w:val="20"/>
          <w:szCs w:val="20"/>
          <w:highlight w:val="cyan"/>
        </w:rPr>
        <w:t>.</w:t>
      </w:r>
      <w:r w:rsidR="00410FF1" w:rsidRPr="00E17CAA">
        <w:rPr>
          <w:rFonts w:ascii="Arial" w:hAnsi="Arial" w:cs="Arial"/>
          <w:b/>
          <w:sz w:val="20"/>
          <w:szCs w:val="20"/>
          <w:highlight w:val="cyan"/>
        </w:rPr>
        <w:t>):</w:t>
      </w:r>
      <w:r w:rsidR="00410FF1" w:rsidRPr="00E17CAA">
        <w:rPr>
          <w:rFonts w:ascii="Arial" w:hAnsi="Arial" w:cs="Arial"/>
          <w:sz w:val="20"/>
          <w:szCs w:val="20"/>
        </w:rPr>
        <w:t xml:space="preserve"> (</w:t>
      </w:r>
      <w:r w:rsidR="00912849" w:rsidRPr="00E17CAA">
        <w:rPr>
          <w:rFonts w:ascii="Arial" w:hAnsi="Arial" w:cs="Arial"/>
          <w:b/>
          <w:sz w:val="20"/>
          <w:szCs w:val="20"/>
        </w:rPr>
        <w:t>F</w:t>
      </w:r>
      <w:r w:rsidR="00410FF1" w:rsidRPr="00E17CAA">
        <w:rPr>
          <w:rFonts w:ascii="Arial" w:hAnsi="Arial" w:cs="Arial"/>
          <w:b/>
          <w:sz w:val="20"/>
          <w:szCs w:val="20"/>
        </w:rPr>
        <w:t xml:space="preserve">orce </w:t>
      </w:r>
      <w:r w:rsidR="00912849" w:rsidRPr="00E17CAA">
        <w:rPr>
          <w:rFonts w:ascii="Arial" w:hAnsi="Arial" w:cs="Arial"/>
          <w:b/>
          <w:sz w:val="20"/>
          <w:szCs w:val="20"/>
        </w:rPr>
        <w:t>M</w:t>
      </w:r>
      <w:r w:rsidR="00410FF1" w:rsidRPr="00E17CAA">
        <w:rPr>
          <w:rFonts w:ascii="Arial" w:hAnsi="Arial" w:cs="Arial"/>
          <w:b/>
          <w:sz w:val="20"/>
          <w:szCs w:val="20"/>
        </w:rPr>
        <w:t xml:space="preserve">ajeure </w:t>
      </w:r>
      <w:r w:rsidR="00912849" w:rsidRPr="00E17CAA">
        <w:rPr>
          <w:rFonts w:ascii="Arial" w:hAnsi="Arial" w:cs="Arial"/>
          <w:b/>
          <w:sz w:val="20"/>
          <w:szCs w:val="20"/>
        </w:rPr>
        <w:t>O</w:t>
      </w:r>
      <w:r w:rsidR="00410FF1" w:rsidRPr="00E17CAA">
        <w:rPr>
          <w:rFonts w:ascii="Arial" w:hAnsi="Arial" w:cs="Arial"/>
          <w:b/>
          <w:sz w:val="20"/>
          <w:szCs w:val="20"/>
        </w:rPr>
        <w:t>ccurrence</w:t>
      </w:r>
      <w:r w:rsidR="00410FF1" w:rsidRPr="00E17CAA">
        <w:rPr>
          <w:rFonts w:ascii="Arial" w:hAnsi="Arial" w:cs="Arial"/>
          <w:sz w:val="20"/>
          <w:szCs w:val="20"/>
        </w:rPr>
        <w:t xml:space="preserve">). Provided, however, in the event of a </w:t>
      </w:r>
      <w:r w:rsidR="00912849" w:rsidRPr="00E17CAA">
        <w:rPr>
          <w:rFonts w:ascii="Arial" w:hAnsi="Arial" w:cs="Arial"/>
          <w:sz w:val="20"/>
          <w:szCs w:val="20"/>
        </w:rPr>
        <w:t>F</w:t>
      </w:r>
      <w:r w:rsidR="00410FF1" w:rsidRPr="00E17CAA">
        <w:rPr>
          <w:rFonts w:ascii="Arial" w:hAnsi="Arial" w:cs="Arial"/>
          <w:sz w:val="20"/>
          <w:szCs w:val="20"/>
        </w:rPr>
        <w:t xml:space="preserve">orce </w:t>
      </w:r>
      <w:r w:rsidR="00912849" w:rsidRPr="00E17CAA">
        <w:rPr>
          <w:rFonts w:ascii="Arial" w:hAnsi="Arial" w:cs="Arial"/>
          <w:sz w:val="20"/>
          <w:szCs w:val="20"/>
        </w:rPr>
        <w:t>M</w:t>
      </w:r>
      <w:r w:rsidR="00410FF1" w:rsidRPr="00E17CAA">
        <w:rPr>
          <w:rFonts w:ascii="Arial" w:hAnsi="Arial" w:cs="Arial"/>
          <w:sz w:val="20"/>
          <w:szCs w:val="20"/>
        </w:rPr>
        <w:t xml:space="preserve">ajeure </w:t>
      </w:r>
      <w:r w:rsidR="00912849" w:rsidRPr="00E17CAA">
        <w:rPr>
          <w:rFonts w:ascii="Arial" w:hAnsi="Arial" w:cs="Arial"/>
          <w:sz w:val="20"/>
          <w:szCs w:val="20"/>
        </w:rPr>
        <w:t>O</w:t>
      </w:r>
      <w:r w:rsidR="00410FF1" w:rsidRPr="00E17CAA">
        <w:rPr>
          <w:rFonts w:ascii="Arial" w:hAnsi="Arial" w:cs="Arial"/>
          <w:sz w:val="20"/>
          <w:szCs w:val="20"/>
        </w:rPr>
        <w:t xml:space="preserve">ccurrence, Contractor will use its best efforts to mitigate the impact of the occurrence so that University may continue to provide </w:t>
      </w:r>
      <w:r w:rsidR="00AA66EA">
        <w:rPr>
          <w:rFonts w:ascii="Arial" w:hAnsi="Arial" w:cs="Arial"/>
          <w:sz w:val="20"/>
          <w:szCs w:val="20"/>
        </w:rPr>
        <w:t xml:space="preserve">educational and </w:t>
      </w:r>
      <w:r w:rsidR="00410FF1" w:rsidRPr="00E17CAA">
        <w:rPr>
          <w:rFonts w:ascii="Arial" w:hAnsi="Arial" w:cs="Arial"/>
          <w:sz w:val="20"/>
          <w:szCs w:val="20"/>
        </w:rPr>
        <w:t>healthcare services during the occurrence</w:t>
      </w:r>
      <w:r w:rsidR="00410FF1" w:rsidRPr="00E17CAA">
        <w:rPr>
          <w:rFonts w:ascii="Arial" w:hAnsi="Arial" w:cs="Arial"/>
          <w:b/>
          <w:sz w:val="20"/>
          <w:szCs w:val="20"/>
          <w:highlight w:val="cyan"/>
        </w:rPr>
        <w:t>]</w:t>
      </w:r>
      <w:r w:rsidR="00410FF1" w:rsidRPr="00E17CAA">
        <w:rPr>
          <w:rFonts w:ascii="Arial" w:hAnsi="Arial" w:cs="Arial"/>
          <w:sz w:val="20"/>
          <w:szCs w:val="20"/>
        </w:rPr>
        <w:t>.</w:t>
      </w:r>
    </w:p>
    <w:p w:rsidR="000272FA" w:rsidRPr="00E17CAA" w:rsidRDefault="000272FA" w:rsidP="000272FA">
      <w:pPr>
        <w:pStyle w:val="ListParagraph"/>
        <w:rPr>
          <w:rFonts w:ascii="Arial" w:hAnsi="Arial" w:cs="Arial"/>
          <w:sz w:val="20"/>
          <w:szCs w:val="20"/>
        </w:rPr>
      </w:pPr>
    </w:p>
    <w:p w:rsidR="00C56C16" w:rsidRDefault="00544EE5" w:rsidP="0045142B">
      <w:pPr>
        <w:ind w:left="720" w:hanging="720"/>
        <w:jc w:val="both"/>
        <w:rPr>
          <w:rFonts w:ascii="Arial" w:hAnsi="Arial" w:cs="Arial"/>
          <w:bCs/>
          <w:sz w:val="20"/>
          <w:szCs w:val="20"/>
        </w:rPr>
      </w:pPr>
      <w:r w:rsidRPr="00EF11B0">
        <w:rPr>
          <w:rFonts w:ascii="Arial" w:hAnsi="Arial" w:cs="Arial"/>
          <w:bCs/>
          <w:sz w:val="20"/>
          <w:szCs w:val="20"/>
        </w:rPr>
        <w:t>15.6</w:t>
      </w:r>
      <w:r w:rsidRPr="00EF11B0">
        <w:rPr>
          <w:rFonts w:ascii="Arial" w:hAnsi="Arial" w:cs="Arial"/>
          <w:bCs/>
          <w:sz w:val="20"/>
          <w:szCs w:val="20"/>
        </w:rPr>
        <w:tab/>
      </w:r>
      <w:r w:rsidR="00C56C16" w:rsidRPr="00EF11B0">
        <w:rPr>
          <w:rFonts w:ascii="Arial" w:hAnsi="Arial" w:cs="Arial"/>
          <w:bCs/>
          <w:sz w:val="20"/>
          <w:szCs w:val="20"/>
          <w:u w:val="single"/>
        </w:rPr>
        <w:t>E</w:t>
      </w:r>
      <w:r w:rsidR="008F7EA7" w:rsidRPr="00EF11B0">
        <w:rPr>
          <w:rFonts w:ascii="Arial" w:hAnsi="Arial" w:cs="Arial"/>
          <w:bCs/>
          <w:sz w:val="20"/>
          <w:szCs w:val="20"/>
          <w:u w:val="single"/>
        </w:rPr>
        <w:t>thics Matters, No Financial Interest</w:t>
      </w:r>
      <w:r w:rsidR="008F7EA7" w:rsidRPr="00EF11B0">
        <w:rPr>
          <w:rFonts w:ascii="Arial" w:hAnsi="Arial" w:cs="Arial"/>
          <w:bCs/>
          <w:sz w:val="20"/>
          <w:szCs w:val="20"/>
        </w:rPr>
        <w:t xml:space="preserve">. </w:t>
      </w:r>
      <w:r w:rsidR="00C56C16" w:rsidRPr="00EF11B0">
        <w:rPr>
          <w:rFonts w:ascii="Arial" w:hAnsi="Arial" w:cs="Arial"/>
          <w:sz w:val="20"/>
          <w:szCs w:val="20"/>
        </w:rPr>
        <w:t xml:space="preserve">Contractor and its </w:t>
      </w:r>
      <w:r w:rsidR="00280733" w:rsidRPr="00EF11B0">
        <w:rPr>
          <w:rFonts w:ascii="Arial" w:hAnsi="Arial" w:cs="Arial"/>
          <w:sz w:val="20"/>
          <w:szCs w:val="20"/>
        </w:rPr>
        <w:t xml:space="preserve">employees, representatives, agents, and subcontractors </w:t>
      </w:r>
      <w:r w:rsidR="00C56C16" w:rsidRPr="00EF11B0">
        <w:rPr>
          <w:rFonts w:ascii="Arial" w:hAnsi="Arial" w:cs="Arial"/>
          <w:sz w:val="20"/>
          <w:szCs w:val="20"/>
        </w:rPr>
        <w:t xml:space="preserve">have read and understand University’s Conflicts of Interest Policy available at </w:t>
      </w:r>
      <w:r w:rsidR="00C56C16" w:rsidRPr="00052928">
        <w:rPr>
          <w:rFonts w:ascii="Arial" w:hAnsi="Arial" w:cs="Arial"/>
          <w:b/>
          <w:sz w:val="20"/>
          <w:szCs w:val="20"/>
          <w:highlight w:val="yellow"/>
        </w:rPr>
        <w:t>[</w:t>
      </w:r>
      <w:r w:rsidR="00C56C16" w:rsidRPr="00052928">
        <w:rPr>
          <w:rFonts w:ascii="Arial" w:hAnsi="Arial" w:cs="Arial"/>
          <w:b/>
          <w:sz w:val="20"/>
          <w:szCs w:val="20"/>
          <w:highlight w:val="yellow"/>
          <w:u w:val="single"/>
        </w:rPr>
        <w:t>Note</w:t>
      </w:r>
      <w:r w:rsidR="00C56C16" w:rsidRPr="00052928">
        <w:rPr>
          <w:rFonts w:ascii="Arial" w:hAnsi="Arial" w:cs="Arial"/>
          <w:b/>
          <w:sz w:val="20"/>
          <w:szCs w:val="20"/>
          <w:highlight w:val="yellow"/>
        </w:rPr>
        <w:t>: Insert University’s web page where Policy is posted.]</w:t>
      </w:r>
      <w:r w:rsidR="00C56C16" w:rsidRPr="00EF11B0">
        <w:rPr>
          <w:rFonts w:ascii="Arial" w:hAnsi="Arial" w:cs="Arial"/>
          <w:b/>
          <w:sz w:val="20"/>
          <w:szCs w:val="20"/>
        </w:rPr>
        <w:t xml:space="preserve"> </w:t>
      </w:r>
      <w:r w:rsidR="00C56C16" w:rsidRPr="00052928">
        <w:rPr>
          <w:rFonts w:ascii="Arial" w:hAnsi="Arial" w:cs="Arial"/>
          <w:b/>
          <w:sz w:val="20"/>
          <w:szCs w:val="20"/>
          <w:highlight w:val="cyan"/>
        </w:rPr>
        <w:t>[</w:t>
      </w:r>
      <w:r w:rsidR="00C56C16" w:rsidRPr="00052928">
        <w:rPr>
          <w:rFonts w:ascii="Arial" w:hAnsi="Arial" w:cs="Arial"/>
          <w:b/>
          <w:sz w:val="20"/>
          <w:szCs w:val="20"/>
          <w:highlight w:val="cyan"/>
          <w:u w:val="single"/>
        </w:rPr>
        <w:t>Option</w:t>
      </w:r>
      <w:r w:rsidR="00C56C16" w:rsidRPr="00052928">
        <w:rPr>
          <w:rFonts w:ascii="Arial" w:hAnsi="Arial" w:cs="Arial"/>
          <w:b/>
          <w:sz w:val="20"/>
          <w:szCs w:val="20"/>
          <w:highlight w:val="cyan"/>
        </w:rPr>
        <w:t xml:space="preserve"> (Include for UT System only.):</w:t>
      </w:r>
      <w:r w:rsidR="0045142B" w:rsidRPr="00052928">
        <w:rPr>
          <w:rFonts w:ascii="Arial" w:hAnsi="Arial" w:cs="Arial"/>
          <w:b/>
          <w:sz w:val="20"/>
          <w:szCs w:val="20"/>
          <w:highlight w:val="cyan"/>
        </w:rPr>
        <w:t xml:space="preserve"> </w:t>
      </w:r>
      <w:hyperlink r:id="rId45" w:history="1">
        <w:r w:rsidR="0045142B" w:rsidRPr="00052928">
          <w:rPr>
            <w:rStyle w:val="Hyperlink"/>
            <w:rFonts w:ascii="Arial" w:hAnsi="Arial" w:cs="Arial"/>
            <w:sz w:val="20"/>
            <w:szCs w:val="20"/>
            <w:highlight w:val="cyan"/>
          </w:rPr>
          <w:t>http://www.utsystem.edu/board-of-regents/policy-library/policies/uts180-conflicts-interest-commitment-outside-actvities</w:t>
        </w:r>
      </w:hyperlink>
      <w:r w:rsidR="00C56C16" w:rsidRPr="00052928">
        <w:rPr>
          <w:rFonts w:ascii="Arial" w:hAnsi="Arial" w:cs="Arial"/>
          <w:b/>
          <w:sz w:val="20"/>
          <w:szCs w:val="20"/>
          <w:highlight w:val="cyan"/>
        </w:rPr>
        <w:t>]</w:t>
      </w:r>
      <w:r w:rsidR="00C56C16" w:rsidRPr="00EF11B0">
        <w:rPr>
          <w:rFonts w:ascii="Arial" w:hAnsi="Arial" w:cs="Arial"/>
          <w:sz w:val="20"/>
          <w:szCs w:val="20"/>
        </w:rPr>
        <w:t xml:space="preserve">, University’s Standards of Conduct Guide available at </w:t>
      </w:r>
      <w:r w:rsidR="00C56C16" w:rsidRPr="00052928">
        <w:rPr>
          <w:rFonts w:ascii="Arial" w:hAnsi="Arial" w:cs="Arial"/>
          <w:b/>
          <w:sz w:val="20"/>
          <w:szCs w:val="20"/>
          <w:highlight w:val="yellow"/>
        </w:rPr>
        <w:t>[</w:t>
      </w:r>
      <w:r w:rsidR="00C56C16" w:rsidRPr="00052928">
        <w:rPr>
          <w:rFonts w:ascii="Arial" w:hAnsi="Arial" w:cs="Arial"/>
          <w:b/>
          <w:sz w:val="20"/>
          <w:szCs w:val="20"/>
          <w:highlight w:val="yellow"/>
          <w:u w:val="single"/>
        </w:rPr>
        <w:t>Note</w:t>
      </w:r>
      <w:r w:rsidR="00C56C16" w:rsidRPr="00052928">
        <w:rPr>
          <w:rFonts w:ascii="Arial" w:hAnsi="Arial" w:cs="Arial"/>
          <w:b/>
          <w:sz w:val="20"/>
          <w:szCs w:val="20"/>
          <w:highlight w:val="yellow"/>
        </w:rPr>
        <w:t>: Insert University’s web page where Guide is posted.]</w:t>
      </w:r>
      <w:r w:rsidR="00C56C16" w:rsidRPr="00EF11B0">
        <w:rPr>
          <w:rFonts w:ascii="Arial" w:hAnsi="Arial" w:cs="Arial"/>
          <w:b/>
          <w:sz w:val="20"/>
          <w:szCs w:val="20"/>
        </w:rPr>
        <w:t xml:space="preserve"> </w:t>
      </w:r>
      <w:r w:rsidR="00C56C16" w:rsidRPr="00052928">
        <w:rPr>
          <w:rFonts w:ascii="Arial" w:hAnsi="Arial" w:cs="Arial"/>
          <w:b/>
          <w:sz w:val="20"/>
          <w:szCs w:val="20"/>
          <w:highlight w:val="cyan"/>
        </w:rPr>
        <w:t>[</w:t>
      </w:r>
      <w:r w:rsidR="00C56C16" w:rsidRPr="00052928">
        <w:rPr>
          <w:rFonts w:ascii="Arial" w:hAnsi="Arial" w:cs="Arial"/>
          <w:b/>
          <w:sz w:val="20"/>
          <w:szCs w:val="20"/>
          <w:highlight w:val="cyan"/>
          <w:u w:val="single"/>
        </w:rPr>
        <w:t>Option</w:t>
      </w:r>
      <w:r w:rsidR="00C56C16" w:rsidRPr="00052928">
        <w:rPr>
          <w:rFonts w:ascii="Arial" w:hAnsi="Arial" w:cs="Arial"/>
          <w:b/>
          <w:sz w:val="20"/>
          <w:szCs w:val="20"/>
          <w:highlight w:val="cyan"/>
        </w:rPr>
        <w:t xml:space="preserve"> (Include for UT System only.):</w:t>
      </w:r>
      <w:r w:rsidR="00203413" w:rsidRPr="00203413">
        <w:t xml:space="preserve"> </w:t>
      </w:r>
      <w:hyperlink r:id="rId46" w:history="1">
        <w:r w:rsidR="00203413" w:rsidRPr="006F1418">
          <w:rPr>
            <w:rStyle w:val="Hyperlink"/>
            <w:rFonts w:ascii="Arial" w:hAnsi="Arial" w:cs="Arial"/>
            <w:sz w:val="20"/>
            <w:szCs w:val="20"/>
          </w:rPr>
          <w:t>https://www.utsystem.edu/documents/docs/policies-rules/ut-system-administration-standards-conduct-guide</w:t>
        </w:r>
      </w:hyperlink>
      <w:r w:rsidR="00C56C16" w:rsidRPr="00052928">
        <w:rPr>
          <w:rFonts w:ascii="Arial" w:hAnsi="Arial" w:cs="Arial"/>
          <w:b/>
          <w:sz w:val="20"/>
          <w:szCs w:val="20"/>
          <w:highlight w:val="cyan"/>
        </w:rPr>
        <w:t>]</w:t>
      </w:r>
      <w:r w:rsidR="00C56C16" w:rsidRPr="00EF11B0">
        <w:rPr>
          <w:rFonts w:ascii="Arial" w:hAnsi="Arial" w:cs="Arial"/>
          <w:sz w:val="20"/>
          <w:szCs w:val="20"/>
        </w:rPr>
        <w:t>, and applicable state ethics laws and rules available at</w:t>
      </w:r>
      <w:r w:rsidR="00EE1C5F" w:rsidRPr="00EF11B0">
        <w:rPr>
          <w:rFonts w:ascii="Arial" w:hAnsi="Arial" w:cs="Arial"/>
          <w:sz w:val="20"/>
          <w:szCs w:val="20"/>
        </w:rPr>
        <w:t xml:space="preserve"> </w:t>
      </w:r>
      <w:hyperlink r:id="rId47" w:history="1">
        <w:r w:rsidR="00EE1C5F" w:rsidRPr="00EF11B0">
          <w:rPr>
            <w:rStyle w:val="Hyperlink"/>
            <w:rFonts w:ascii="Arial" w:hAnsi="Arial" w:cs="Arial"/>
            <w:sz w:val="20"/>
            <w:szCs w:val="20"/>
          </w:rPr>
          <w:t>http://utsystem.edu/offices/general-counsel/ethics</w:t>
        </w:r>
      </w:hyperlink>
      <w:r w:rsidR="00C56C16" w:rsidRPr="00EF11B0">
        <w:rPr>
          <w:rFonts w:ascii="Arial" w:hAnsi="Arial" w:cs="Arial"/>
          <w:color w:val="000000"/>
          <w:sz w:val="20"/>
          <w:szCs w:val="20"/>
        </w:rPr>
        <w:t>. Ne</w:t>
      </w:r>
      <w:r w:rsidR="00C56C16" w:rsidRPr="00EF11B0">
        <w:rPr>
          <w:rFonts w:ascii="Arial" w:hAnsi="Arial" w:cs="Arial"/>
          <w:sz w:val="20"/>
          <w:szCs w:val="20"/>
        </w:rPr>
        <w:t xml:space="preserve">ither Contractor nor its </w:t>
      </w:r>
      <w:r w:rsidR="00204588" w:rsidRPr="00EF11B0">
        <w:rPr>
          <w:rFonts w:ascii="Arial" w:hAnsi="Arial" w:cs="Arial"/>
          <w:sz w:val="20"/>
          <w:szCs w:val="20"/>
        </w:rPr>
        <w:t>employees, representatives, agents, or subcontractors</w:t>
      </w:r>
      <w:r w:rsidR="00C56C16" w:rsidRPr="00EF11B0">
        <w:rPr>
          <w:rFonts w:ascii="Arial" w:hAnsi="Arial" w:cs="Arial"/>
          <w:sz w:val="20"/>
          <w:szCs w:val="20"/>
        </w:rPr>
        <w:t xml:space="preserve"> will assist or cause University employees to violate University’s Conflicts of Interest Policy, provisions described by University’s Standards of Conduct Guide, or applicable state ethics laws or rules. Contractor represents and warrants that n</w:t>
      </w:r>
      <w:r w:rsidR="00C56C16" w:rsidRPr="00EF11B0">
        <w:rPr>
          <w:rFonts w:ascii="Arial" w:hAnsi="Arial" w:cs="Arial"/>
          <w:bCs/>
          <w:sz w:val="20"/>
          <w:szCs w:val="20"/>
        </w:rPr>
        <w:t>o member of the Board has a direct or indirect financial interest in the transaction that is the subject of this Agreement.</w:t>
      </w:r>
    </w:p>
    <w:p w:rsidR="00885AF4" w:rsidRDefault="00885AF4" w:rsidP="0045142B">
      <w:pPr>
        <w:ind w:left="720" w:hanging="720"/>
        <w:jc w:val="both"/>
        <w:rPr>
          <w:rFonts w:ascii="Arial" w:hAnsi="Arial" w:cs="Arial"/>
          <w:bCs/>
          <w:sz w:val="20"/>
          <w:szCs w:val="20"/>
        </w:rPr>
      </w:pPr>
    </w:p>
    <w:p w:rsidR="00885AF4" w:rsidRPr="00E17CAA" w:rsidRDefault="00C65F70" w:rsidP="0063184A">
      <w:pPr>
        <w:ind w:left="720"/>
        <w:jc w:val="both"/>
        <w:rPr>
          <w:rFonts w:ascii="Arial" w:hAnsi="Arial" w:cs="Arial"/>
          <w:sz w:val="20"/>
          <w:szCs w:val="20"/>
        </w:rPr>
      </w:pPr>
      <w:r w:rsidRPr="0027372C">
        <w:rPr>
          <w:rFonts w:ascii="Arial" w:hAnsi="Arial" w:cs="Arial"/>
          <w:b/>
          <w:bCs/>
          <w:sz w:val="20"/>
          <w:szCs w:val="20"/>
          <w:highlight w:val="cyan"/>
        </w:rPr>
        <w:t>[</w:t>
      </w:r>
      <w:r>
        <w:rPr>
          <w:rFonts w:ascii="Arial" w:hAnsi="Arial" w:cs="Arial"/>
          <w:b/>
          <w:bCs/>
          <w:sz w:val="20"/>
          <w:szCs w:val="20"/>
          <w:highlight w:val="cyan"/>
          <w:u w:val="single"/>
        </w:rPr>
        <w:t>Option</w:t>
      </w:r>
      <w:r>
        <w:rPr>
          <w:rFonts w:ascii="Arial" w:hAnsi="Arial" w:cs="Arial"/>
          <w:b/>
          <w:bCs/>
          <w:sz w:val="20"/>
          <w:szCs w:val="20"/>
          <w:highlight w:val="cyan"/>
        </w:rPr>
        <w:t xml:space="preserve"> (include </w:t>
      </w:r>
      <w:r>
        <w:rPr>
          <w:rFonts w:ascii="Arial" w:hAnsi="Arial" w:cs="Arial"/>
          <w:b/>
          <w:bCs/>
          <w:i/>
          <w:iCs/>
          <w:sz w:val="20"/>
          <w:szCs w:val="20"/>
          <w:highlight w:val="cyan"/>
        </w:rPr>
        <w:t>only</w:t>
      </w:r>
      <w:r>
        <w:rPr>
          <w:rFonts w:ascii="Arial" w:hAnsi="Arial" w:cs="Arial"/>
          <w:b/>
          <w:bCs/>
          <w:sz w:val="20"/>
          <w:szCs w:val="20"/>
          <w:highlight w:val="cyan"/>
        </w:rPr>
        <w:t xml:space="preserve"> </w:t>
      </w:r>
      <w:r w:rsidR="007C54D1">
        <w:rPr>
          <w:rFonts w:ascii="Arial" w:hAnsi="Arial" w:cs="Arial"/>
          <w:b/>
          <w:bCs/>
          <w:sz w:val="20"/>
          <w:szCs w:val="20"/>
          <w:highlight w:val="cyan"/>
        </w:rPr>
        <w:t>if</w:t>
      </w:r>
      <w:r>
        <w:rPr>
          <w:rFonts w:ascii="Arial" w:hAnsi="Arial" w:cs="Arial"/>
          <w:b/>
          <w:bCs/>
          <w:sz w:val="20"/>
          <w:szCs w:val="20"/>
          <w:highlight w:val="cyan"/>
        </w:rPr>
        <w:t xml:space="preserve"> Contractor is </w:t>
      </w:r>
      <w:r>
        <w:rPr>
          <w:rFonts w:ascii="Arial" w:hAnsi="Arial" w:cs="Arial"/>
          <w:b/>
          <w:bCs/>
          <w:i/>
          <w:iCs/>
          <w:sz w:val="20"/>
          <w:szCs w:val="20"/>
          <w:highlight w:val="cyan"/>
        </w:rPr>
        <w:t>not</w:t>
      </w:r>
      <w:r>
        <w:rPr>
          <w:rFonts w:ascii="Arial" w:hAnsi="Arial" w:cs="Arial"/>
          <w:b/>
          <w:bCs/>
          <w:sz w:val="20"/>
          <w:szCs w:val="20"/>
          <w:highlight w:val="cyan"/>
        </w:rPr>
        <w:t xml:space="preserve"> exempt from disclosure requirements under </w:t>
      </w:r>
      <w:hyperlink r:id="rId48" w:anchor="2252.908" w:history="1">
        <w:r>
          <w:rPr>
            <w:rStyle w:val="Hyperlink"/>
            <w:rFonts w:ascii="Arial" w:hAnsi="Arial" w:cs="Arial"/>
            <w:sz w:val="20"/>
            <w:szCs w:val="20"/>
            <w:highlight w:val="cyan"/>
          </w:rPr>
          <w:t xml:space="preserve">§2252.908(c), </w:t>
        </w:r>
        <w:r>
          <w:rPr>
            <w:rStyle w:val="Hyperlink"/>
            <w:rFonts w:ascii="Arial" w:hAnsi="Arial" w:cs="Arial"/>
            <w:i/>
            <w:iCs/>
            <w:sz w:val="20"/>
            <w:szCs w:val="20"/>
            <w:highlight w:val="cyan"/>
          </w:rPr>
          <w:t>Texas Government Code</w:t>
        </w:r>
      </w:hyperlink>
      <w:r>
        <w:rPr>
          <w:highlight w:val="cyan"/>
        </w:rPr>
        <w:t xml:space="preserve"> </w:t>
      </w:r>
      <w:r>
        <w:rPr>
          <w:rFonts w:ascii="Arial" w:hAnsi="Arial" w:cs="Arial"/>
          <w:b/>
          <w:bCs/>
          <w:sz w:val="20"/>
          <w:szCs w:val="20"/>
          <w:highlight w:val="cyan"/>
        </w:rPr>
        <w:t>and, after 12/31/2017, see Section 5 of HB 1295 amending Section 2252.908(c), Gov Code, at</w:t>
      </w:r>
      <w:r>
        <w:t xml:space="preserve"> </w:t>
      </w:r>
      <w:hyperlink r:id="rId49" w:history="1">
        <w:r w:rsidRPr="00723038">
          <w:rPr>
            <w:rStyle w:val="Hyperlink"/>
            <w:rFonts w:ascii="Arial" w:hAnsi="Arial" w:cs="Arial"/>
            <w:sz w:val="20"/>
            <w:szCs w:val="20"/>
            <w:highlight w:val="cyan"/>
          </w:rPr>
          <w:t>http://www.legis.state.tx.us/tlodocs/84R/billtext/html/HB01295F.htm</w:t>
        </w:r>
      </w:hyperlink>
      <w:r>
        <w:rPr>
          <w:rFonts w:ascii="Arial" w:hAnsi="Arial" w:cs="Arial"/>
          <w:b/>
          <w:bCs/>
          <w:sz w:val="20"/>
          <w:szCs w:val="20"/>
          <w:highlight w:val="cyan"/>
        </w:rPr>
        <w:t>):</w:t>
      </w:r>
      <w:r w:rsidR="00885AF4" w:rsidRPr="007A54A3">
        <w:rPr>
          <w:rFonts w:ascii="Arial" w:hAnsi="Arial" w:cs="Arial"/>
          <w:sz w:val="20"/>
        </w:rPr>
        <w:t xml:space="preserve"> Further, Contractor agrees to comply with </w:t>
      </w:r>
      <w:hyperlink r:id="rId50" w:anchor="2252.908" w:history="1">
        <w:r w:rsidR="00885AF4" w:rsidRPr="007A54A3">
          <w:rPr>
            <w:rFonts w:ascii="Arial" w:hAnsi="Arial" w:cs="Arial"/>
            <w:color w:val="0000FF"/>
            <w:sz w:val="20"/>
            <w:u w:val="single"/>
          </w:rPr>
          <w:t xml:space="preserve">§2252.908, </w:t>
        </w:r>
        <w:r w:rsidR="00885AF4" w:rsidRPr="007A54A3">
          <w:rPr>
            <w:rFonts w:ascii="Arial" w:hAnsi="Arial" w:cs="Arial"/>
            <w:i/>
            <w:color w:val="0000FF"/>
            <w:sz w:val="20"/>
            <w:u w:val="single"/>
          </w:rPr>
          <w:t>Texas Government Code</w:t>
        </w:r>
      </w:hyperlink>
      <w:r w:rsidR="00885AF4" w:rsidRPr="007A54A3">
        <w:rPr>
          <w:rFonts w:ascii="Arial" w:hAnsi="Arial" w:cs="Arial"/>
          <w:sz w:val="20"/>
        </w:rPr>
        <w:t xml:space="preserve"> (</w:t>
      </w:r>
      <w:r w:rsidR="00885AF4" w:rsidRPr="007A54A3">
        <w:rPr>
          <w:rFonts w:ascii="Arial" w:hAnsi="Arial" w:cs="Arial"/>
          <w:b/>
          <w:sz w:val="20"/>
        </w:rPr>
        <w:t>Disclosure of Interested Parties Statute</w:t>
      </w:r>
      <w:r w:rsidR="00885AF4" w:rsidRPr="007A54A3">
        <w:rPr>
          <w:rFonts w:ascii="Arial" w:hAnsi="Arial" w:cs="Arial"/>
          <w:sz w:val="20"/>
        </w:rPr>
        <w:t xml:space="preserve">), and </w:t>
      </w:r>
      <w:hyperlink r:id="rId51" w:anchor="Ch46.1" w:history="1">
        <w:r w:rsidR="00885AF4" w:rsidRPr="007A54A3">
          <w:rPr>
            <w:rFonts w:ascii="Arial" w:hAnsi="Arial" w:cs="Arial"/>
            <w:color w:val="0000FF"/>
            <w:sz w:val="20"/>
            <w:u w:val="single"/>
          </w:rPr>
          <w:t>1</w:t>
        </w:r>
        <w:r w:rsidR="00885AF4">
          <w:rPr>
            <w:rFonts w:ascii="Arial" w:hAnsi="Arial" w:cs="Arial"/>
            <w:color w:val="0000FF"/>
            <w:sz w:val="20"/>
            <w:u w:val="single"/>
          </w:rPr>
          <w:t> </w:t>
        </w:r>
        <w:r w:rsidR="00885AF4" w:rsidRPr="007A54A3">
          <w:rPr>
            <w:rFonts w:ascii="Arial" w:hAnsi="Arial" w:cs="Arial"/>
            <w:color w:val="0000FF"/>
            <w:sz w:val="20"/>
            <w:u w:val="single"/>
          </w:rPr>
          <w:t xml:space="preserve">TAC </w:t>
        </w:r>
        <w:r w:rsidR="00885AF4" w:rsidRPr="00BF7F19">
          <w:rPr>
            <w:rFonts w:ascii="Arial" w:hAnsi="Arial" w:cs="Arial"/>
            <w:color w:val="0000FF"/>
            <w:sz w:val="20"/>
            <w:u w:val="single"/>
          </w:rPr>
          <w:t>§§</w:t>
        </w:r>
        <w:r w:rsidR="00885AF4" w:rsidRPr="007A54A3">
          <w:rPr>
            <w:rFonts w:ascii="Arial" w:hAnsi="Arial" w:cs="Arial"/>
            <w:color w:val="0000FF"/>
            <w:sz w:val="20"/>
            <w:u w:val="single"/>
          </w:rPr>
          <w:t>46.1 through 46.5</w:t>
        </w:r>
      </w:hyperlink>
      <w:r w:rsidR="00885AF4" w:rsidRPr="007A54A3">
        <w:rPr>
          <w:rFonts w:ascii="Arial" w:hAnsi="Arial" w:cs="Arial"/>
          <w:sz w:val="20"/>
        </w:rPr>
        <w:t xml:space="preserve"> (</w:t>
      </w:r>
      <w:r w:rsidR="00885AF4" w:rsidRPr="007A54A3">
        <w:rPr>
          <w:rFonts w:ascii="Arial" w:hAnsi="Arial" w:cs="Arial"/>
          <w:b/>
          <w:sz w:val="20"/>
        </w:rPr>
        <w:t>Disclosure of Interested Parties Regulations</w:t>
      </w:r>
      <w:r w:rsidR="00885AF4" w:rsidRPr="007A54A3">
        <w:rPr>
          <w:rFonts w:ascii="Arial" w:hAnsi="Arial" w:cs="Arial"/>
          <w:sz w:val="20"/>
        </w:rPr>
        <w:t>), as implemented by the Texas Ethics Commission (</w:t>
      </w:r>
      <w:r w:rsidR="00885AF4" w:rsidRPr="007A54A3">
        <w:rPr>
          <w:rFonts w:ascii="Arial" w:hAnsi="Arial" w:cs="Arial"/>
          <w:b/>
          <w:sz w:val="20"/>
        </w:rPr>
        <w:t>TEC</w:t>
      </w:r>
      <w:r w:rsidR="00885AF4" w:rsidRPr="007A54A3">
        <w:rPr>
          <w:rFonts w:ascii="Arial" w:hAnsi="Arial" w:cs="Arial"/>
          <w:sz w:val="20"/>
        </w:rPr>
        <w:t xml:space="preserve">), including, among other things, providing the TEC and University with information required on the form promulgated by TEC. </w:t>
      </w:r>
      <w:r w:rsidR="00D47172">
        <w:rPr>
          <w:rFonts w:ascii="Arial" w:hAnsi="Arial" w:cs="Arial"/>
          <w:sz w:val="20"/>
        </w:rPr>
        <w:t>Contractor</w:t>
      </w:r>
      <w:r w:rsidR="00885AF4" w:rsidRPr="007A54A3">
        <w:rPr>
          <w:rFonts w:ascii="Arial" w:hAnsi="Arial" w:cs="Arial"/>
          <w:sz w:val="20"/>
        </w:rPr>
        <w:t xml:space="preserve">s may learn more about these disclosure requirements, including the use of TEC’s electronic filing system, by reviewing the information on TEC’s website at </w:t>
      </w:r>
      <w:hyperlink r:id="rId52" w:history="1">
        <w:r w:rsidR="00885AF4" w:rsidRPr="007A54A3">
          <w:rPr>
            <w:rFonts w:ascii="Arial" w:hAnsi="Arial" w:cs="Arial"/>
            <w:color w:val="0000FF"/>
            <w:sz w:val="20"/>
            <w:u w:val="single"/>
          </w:rPr>
          <w:t>https://www.ethics.state.tx.us/whatsnew/FAQ_Form1295.html</w:t>
        </w:r>
      </w:hyperlink>
      <w:r w:rsidR="00885AF4" w:rsidRPr="007A54A3">
        <w:rPr>
          <w:rFonts w:ascii="Arial" w:hAnsi="Arial" w:cs="Arial"/>
          <w:sz w:val="20"/>
        </w:rPr>
        <w:t>.</w:t>
      </w:r>
      <w:r w:rsidR="00885AF4" w:rsidRPr="007A54A3">
        <w:rPr>
          <w:rFonts w:ascii="Arial" w:hAnsi="Arial" w:cs="Arial"/>
          <w:b/>
          <w:sz w:val="20"/>
          <w:highlight w:val="cyan"/>
        </w:rPr>
        <w:t>]</w:t>
      </w:r>
    </w:p>
    <w:p w:rsidR="00C56C16" w:rsidRPr="00E17CAA" w:rsidRDefault="00C56C16" w:rsidP="00BD0CBF">
      <w:pPr>
        <w:tabs>
          <w:tab w:val="right" w:pos="720"/>
        </w:tabs>
        <w:ind w:left="720"/>
        <w:jc w:val="both"/>
        <w:rPr>
          <w:rFonts w:ascii="Arial" w:hAnsi="Arial" w:cs="Arial"/>
          <w:sz w:val="20"/>
          <w:szCs w:val="20"/>
        </w:rPr>
      </w:pPr>
    </w:p>
    <w:p w:rsidR="003339E8" w:rsidRPr="00E17CAA" w:rsidRDefault="00544EE5" w:rsidP="00D37724">
      <w:pPr>
        <w:ind w:left="720" w:hanging="720"/>
        <w:jc w:val="both"/>
        <w:rPr>
          <w:rFonts w:ascii="Arial" w:hAnsi="Arial" w:cs="Arial"/>
          <w:sz w:val="20"/>
          <w:szCs w:val="20"/>
        </w:rPr>
      </w:pPr>
      <w:r w:rsidRPr="00D437E6">
        <w:rPr>
          <w:rFonts w:ascii="Arial" w:hAnsi="Arial" w:cs="Arial"/>
          <w:sz w:val="20"/>
          <w:szCs w:val="20"/>
        </w:rPr>
        <w:lastRenderedPageBreak/>
        <w:t>15.7</w:t>
      </w:r>
      <w:r w:rsidRPr="00D437E6">
        <w:rPr>
          <w:rFonts w:ascii="Arial" w:hAnsi="Arial" w:cs="Arial"/>
          <w:sz w:val="20"/>
          <w:szCs w:val="20"/>
        </w:rPr>
        <w:tab/>
      </w:r>
      <w:r w:rsidR="00FC5E30" w:rsidRPr="00D437E6">
        <w:rPr>
          <w:rFonts w:ascii="Arial" w:hAnsi="Arial" w:cs="Arial"/>
          <w:sz w:val="20"/>
          <w:szCs w:val="20"/>
          <w:u w:val="single"/>
        </w:rPr>
        <w:t>Severability</w:t>
      </w:r>
      <w:r w:rsidR="00D437E6">
        <w:rPr>
          <w:rFonts w:ascii="Arial" w:hAnsi="Arial" w:cs="Arial"/>
          <w:sz w:val="20"/>
          <w:szCs w:val="20"/>
          <w:u w:val="single"/>
        </w:rPr>
        <w:t>; Titles</w:t>
      </w:r>
      <w:r w:rsidR="00FC5E30" w:rsidRPr="00D437E6">
        <w:rPr>
          <w:rFonts w:ascii="Arial" w:hAnsi="Arial" w:cs="Arial"/>
          <w:sz w:val="20"/>
          <w:szCs w:val="20"/>
        </w:rPr>
        <w:t xml:space="preserve">. In case any provision of this Agreement </w:t>
      </w:r>
      <w:r w:rsidR="00D437E6">
        <w:rPr>
          <w:rFonts w:ascii="Arial" w:hAnsi="Arial" w:cs="Arial"/>
          <w:sz w:val="20"/>
          <w:szCs w:val="20"/>
        </w:rPr>
        <w:t>is</w:t>
      </w:r>
      <w:r w:rsidR="00FC5E30" w:rsidRPr="00D437E6">
        <w:rPr>
          <w:rFonts w:ascii="Arial" w:hAnsi="Arial" w:cs="Arial"/>
          <w:sz w:val="20"/>
          <w:szCs w:val="20"/>
        </w:rPr>
        <w:t xml:space="preserve">, for any reason, held invalid or unenforceable in any respect, </w:t>
      </w:r>
      <w:r w:rsidR="00913FD1" w:rsidRPr="00D437E6">
        <w:rPr>
          <w:rFonts w:ascii="Arial" w:hAnsi="Arial" w:cs="Arial"/>
          <w:sz w:val="20"/>
          <w:szCs w:val="20"/>
        </w:rPr>
        <w:t>the</w:t>
      </w:r>
      <w:r w:rsidR="00FC5E30" w:rsidRPr="00D437E6">
        <w:rPr>
          <w:rFonts w:ascii="Arial" w:hAnsi="Arial" w:cs="Arial"/>
          <w:sz w:val="20"/>
          <w:szCs w:val="20"/>
        </w:rPr>
        <w:t xml:space="preserve"> invalidity or unenforceability </w:t>
      </w:r>
      <w:r w:rsidR="00C93FFC" w:rsidRPr="00D437E6">
        <w:rPr>
          <w:rFonts w:ascii="Arial" w:hAnsi="Arial" w:cs="Arial"/>
          <w:sz w:val="20"/>
          <w:szCs w:val="20"/>
        </w:rPr>
        <w:t xml:space="preserve">will </w:t>
      </w:r>
      <w:r w:rsidR="00FC5E30" w:rsidRPr="00D437E6">
        <w:rPr>
          <w:rFonts w:ascii="Arial" w:hAnsi="Arial" w:cs="Arial"/>
          <w:sz w:val="20"/>
          <w:szCs w:val="20"/>
        </w:rPr>
        <w:t>not affect any other provision of</w:t>
      </w:r>
      <w:r w:rsidR="00913FD1" w:rsidRPr="00D437E6">
        <w:rPr>
          <w:rFonts w:ascii="Arial" w:hAnsi="Arial" w:cs="Arial"/>
          <w:sz w:val="20"/>
          <w:szCs w:val="20"/>
        </w:rPr>
        <w:t xml:space="preserve"> this Agreement</w:t>
      </w:r>
      <w:r w:rsidR="00FC5E30" w:rsidRPr="00D437E6">
        <w:rPr>
          <w:rFonts w:ascii="Arial" w:hAnsi="Arial" w:cs="Arial"/>
          <w:sz w:val="20"/>
          <w:szCs w:val="20"/>
        </w:rPr>
        <w:t>, and th</w:t>
      </w:r>
      <w:r w:rsidR="00913FD1" w:rsidRPr="00D437E6">
        <w:rPr>
          <w:rFonts w:ascii="Arial" w:hAnsi="Arial" w:cs="Arial"/>
          <w:sz w:val="20"/>
          <w:szCs w:val="20"/>
        </w:rPr>
        <w:t>is Agreement</w:t>
      </w:r>
      <w:r w:rsidR="00FC5E30" w:rsidRPr="00D437E6">
        <w:rPr>
          <w:rFonts w:ascii="Arial" w:hAnsi="Arial" w:cs="Arial"/>
          <w:sz w:val="20"/>
          <w:szCs w:val="20"/>
        </w:rPr>
        <w:t xml:space="preserve"> </w:t>
      </w:r>
      <w:r w:rsidR="00C93FFC" w:rsidRPr="00D437E6">
        <w:rPr>
          <w:rFonts w:ascii="Arial" w:hAnsi="Arial" w:cs="Arial"/>
          <w:sz w:val="20"/>
          <w:szCs w:val="20"/>
        </w:rPr>
        <w:t xml:space="preserve">will </w:t>
      </w:r>
      <w:r w:rsidR="00FC5E30" w:rsidRPr="00D437E6">
        <w:rPr>
          <w:rFonts w:ascii="Arial" w:hAnsi="Arial" w:cs="Arial"/>
          <w:sz w:val="20"/>
          <w:szCs w:val="20"/>
        </w:rPr>
        <w:t xml:space="preserve">be construed as if </w:t>
      </w:r>
      <w:r w:rsidR="00913FD1" w:rsidRPr="00D437E6">
        <w:rPr>
          <w:rFonts w:ascii="Arial" w:hAnsi="Arial" w:cs="Arial"/>
          <w:sz w:val="20"/>
          <w:szCs w:val="20"/>
        </w:rPr>
        <w:t>the</w:t>
      </w:r>
      <w:r w:rsidR="00FC5E30" w:rsidRPr="00D437E6">
        <w:rPr>
          <w:rFonts w:ascii="Arial" w:hAnsi="Arial" w:cs="Arial"/>
          <w:sz w:val="20"/>
          <w:szCs w:val="20"/>
        </w:rPr>
        <w:t xml:space="preserve"> invalid or unenforceable provision had not been included in</w:t>
      </w:r>
      <w:r w:rsidR="005314C3" w:rsidRPr="00D437E6">
        <w:rPr>
          <w:rFonts w:ascii="Arial" w:hAnsi="Arial" w:cs="Arial"/>
          <w:sz w:val="20"/>
          <w:szCs w:val="20"/>
        </w:rPr>
        <w:t xml:space="preserve"> this Agreement</w:t>
      </w:r>
      <w:r w:rsidR="00FC5E30" w:rsidRPr="00D437E6">
        <w:rPr>
          <w:rFonts w:ascii="Arial" w:hAnsi="Arial" w:cs="Arial"/>
          <w:sz w:val="20"/>
          <w:szCs w:val="20"/>
        </w:rPr>
        <w:t>.</w:t>
      </w:r>
      <w:r w:rsidR="003339E8" w:rsidRPr="00D437E6">
        <w:rPr>
          <w:rFonts w:ascii="Arial" w:hAnsi="Arial" w:cs="Arial"/>
          <w:sz w:val="20"/>
          <w:szCs w:val="20"/>
        </w:rPr>
        <w:t xml:space="preserve"> Captions and titles of section</w:t>
      </w:r>
      <w:r w:rsidR="007A6FFB" w:rsidRPr="00D437E6">
        <w:rPr>
          <w:rFonts w:ascii="Arial" w:hAnsi="Arial" w:cs="Arial"/>
          <w:sz w:val="20"/>
          <w:szCs w:val="20"/>
        </w:rPr>
        <w:t>s</w:t>
      </w:r>
      <w:r w:rsidR="003339E8" w:rsidRPr="00D437E6">
        <w:rPr>
          <w:rFonts w:ascii="Arial" w:hAnsi="Arial" w:cs="Arial"/>
          <w:sz w:val="20"/>
          <w:szCs w:val="20"/>
        </w:rPr>
        <w:t xml:space="preserve"> and subsections in this Agreement are for convenience only and will not be considered or referred to in resolving questions of interpretation o</w:t>
      </w:r>
      <w:r w:rsidR="005314C3" w:rsidRPr="00D437E6">
        <w:rPr>
          <w:rFonts w:ascii="Arial" w:hAnsi="Arial" w:cs="Arial"/>
          <w:sz w:val="20"/>
          <w:szCs w:val="20"/>
        </w:rPr>
        <w:t>r</w:t>
      </w:r>
      <w:r w:rsidR="003339E8" w:rsidRPr="00D437E6">
        <w:rPr>
          <w:rFonts w:ascii="Arial" w:hAnsi="Arial" w:cs="Arial"/>
          <w:sz w:val="20"/>
          <w:szCs w:val="20"/>
        </w:rPr>
        <w:t xml:space="preserve"> construction.</w:t>
      </w:r>
    </w:p>
    <w:p w:rsidR="003339E8" w:rsidRPr="00E17CAA" w:rsidRDefault="003339E8" w:rsidP="003339E8">
      <w:pPr>
        <w:pStyle w:val="ListParagraph"/>
        <w:rPr>
          <w:rFonts w:ascii="Arial" w:hAnsi="Arial" w:cs="Arial"/>
          <w:sz w:val="20"/>
          <w:szCs w:val="20"/>
        </w:rPr>
      </w:pPr>
    </w:p>
    <w:p w:rsidR="005F0518" w:rsidRPr="00E17CAA" w:rsidRDefault="00544EE5" w:rsidP="00D37724">
      <w:pPr>
        <w:ind w:left="720" w:hanging="720"/>
        <w:jc w:val="both"/>
        <w:rPr>
          <w:rFonts w:ascii="Arial" w:hAnsi="Arial" w:cs="Arial"/>
          <w:sz w:val="20"/>
          <w:szCs w:val="20"/>
        </w:rPr>
      </w:pPr>
      <w:r w:rsidRPr="00E17CAA">
        <w:rPr>
          <w:rFonts w:ascii="Arial" w:hAnsi="Arial" w:cs="Arial"/>
          <w:sz w:val="20"/>
          <w:szCs w:val="20"/>
        </w:rPr>
        <w:t>15.8</w:t>
      </w:r>
      <w:r w:rsidRPr="00E17CAA">
        <w:rPr>
          <w:rFonts w:ascii="Arial" w:hAnsi="Arial" w:cs="Arial"/>
          <w:sz w:val="20"/>
          <w:szCs w:val="20"/>
        </w:rPr>
        <w:tab/>
      </w:r>
      <w:r w:rsidR="007B23EC" w:rsidRPr="00E17CAA">
        <w:rPr>
          <w:rFonts w:ascii="Arial" w:hAnsi="Arial" w:cs="Arial"/>
          <w:sz w:val="20"/>
          <w:szCs w:val="20"/>
          <w:u w:val="single"/>
        </w:rPr>
        <w:t>Loss of Funding</w:t>
      </w:r>
      <w:r w:rsidR="007B23EC" w:rsidRPr="00E17CAA">
        <w:rPr>
          <w:rFonts w:ascii="Arial" w:hAnsi="Arial" w:cs="Arial"/>
          <w:sz w:val="20"/>
          <w:szCs w:val="20"/>
        </w:rPr>
        <w:t>. University</w:t>
      </w:r>
      <w:r w:rsidR="00913FD1" w:rsidRPr="00E17CAA">
        <w:rPr>
          <w:rFonts w:ascii="Arial" w:hAnsi="Arial" w:cs="Arial"/>
          <w:sz w:val="20"/>
          <w:szCs w:val="20"/>
        </w:rPr>
        <w:t>’s</w:t>
      </w:r>
      <w:r w:rsidR="007B23EC" w:rsidRPr="00E17CAA">
        <w:rPr>
          <w:rFonts w:ascii="Arial" w:hAnsi="Arial" w:cs="Arial"/>
          <w:sz w:val="20"/>
          <w:szCs w:val="20"/>
        </w:rPr>
        <w:t xml:space="preserve"> performance of its duties and obligations under this Agreement may be dependent upon the appropriation and allotment of funds by the Texas State Legislature (</w:t>
      </w:r>
      <w:r w:rsidR="005F0518" w:rsidRPr="00E17CAA">
        <w:rPr>
          <w:rFonts w:ascii="Arial" w:hAnsi="Arial" w:cs="Arial"/>
          <w:b/>
          <w:sz w:val="20"/>
          <w:szCs w:val="20"/>
        </w:rPr>
        <w:t>Legislature</w:t>
      </w:r>
      <w:r w:rsidR="007B23EC" w:rsidRPr="00E17CAA">
        <w:rPr>
          <w:rFonts w:ascii="Arial" w:hAnsi="Arial" w:cs="Arial"/>
          <w:sz w:val="20"/>
          <w:szCs w:val="20"/>
        </w:rPr>
        <w:t>) and/or allocation of funds by the Board of Regents of The University of Texas System (</w:t>
      </w:r>
      <w:r w:rsidR="005F0518" w:rsidRPr="00E17CAA">
        <w:rPr>
          <w:rFonts w:ascii="Arial" w:hAnsi="Arial" w:cs="Arial"/>
          <w:b/>
          <w:sz w:val="20"/>
          <w:szCs w:val="20"/>
        </w:rPr>
        <w:t>Board</w:t>
      </w:r>
      <w:r w:rsidR="007B23EC" w:rsidRPr="00E17CAA">
        <w:rPr>
          <w:rFonts w:ascii="Arial" w:hAnsi="Arial" w:cs="Arial"/>
          <w:sz w:val="20"/>
          <w:szCs w:val="20"/>
        </w:rPr>
        <w:t>). If the Legislature fails to appropriate or allot the necessary funds, or the Board fails to allocate the necessary funds, then University will issue written notice to Contractor and University may terminate this Agreement without further duty or obligation. Contractor acknowledges that appropriation, allotment, and allocation of funds are beyond the control of University.</w:t>
      </w:r>
    </w:p>
    <w:p w:rsidR="00A70F1D" w:rsidRPr="00E17CAA" w:rsidRDefault="00A70F1D" w:rsidP="00A70F1D">
      <w:pPr>
        <w:pStyle w:val="ListParagraph"/>
        <w:rPr>
          <w:rFonts w:ascii="Arial" w:hAnsi="Arial" w:cs="Arial"/>
          <w:sz w:val="20"/>
          <w:szCs w:val="20"/>
        </w:rPr>
      </w:pPr>
    </w:p>
    <w:p w:rsidR="00FC5E30" w:rsidRPr="00E17CAA" w:rsidRDefault="00544EE5" w:rsidP="00D37724">
      <w:pPr>
        <w:ind w:left="720" w:hanging="720"/>
        <w:jc w:val="both"/>
        <w:rPr>
          <w:rFonts w:ascii="Arial" w:hAnsi="Arial" w:cs="Arial"/>
          <w:sz w:val="20"/>
          <w:szCs w:val="20"/>
        </w:rPr>
      </w:pPr>
      <w:r w:rsidRPr="00E17CAA">
        <w:rPr>
          <w:rFonts w:ascii="Arial" w:hAnsi="Arial" w:cs="Arial"/>
          <w:bCs/>
          <w:color w:val="000000"/>
          <w:sz w:val="20"/>
          <w:szCs w:val="20"/>
        </w:rPr>
        <w:t>15.9</w:t>
      </w:r>
      <w:r w:rsidRPr="00E17CAA">
        <w:rPr>
          <w:rFonts w:ascii="Arial" w:hAnsi="Arial" w:cs="Arial"/>
          <w:bCs/>
          <w:color w:val="000000"/>
          <w:sz w:val="20"/>
          <w:szCs w:val="20"/>
        </w:rPr>
        <w:tab/>
      </w:r>
      <w:r w:rsidR="00A70F1D" w:rsidRPr="00E17CAA">
        <w:rPr>
          <w:rFonts w:ascii="Arial" w:hAnsi="Arial" w:cs="Arial"/>
          <w:bCs/>
          <w:color w:val="000000"/>
          <w:sz w:val="20"/>
          <w:szCs w:val="20"/>
          <w:u w:val="single"/>
        </w:rPr>
        <w:t>Limitations</w:t>
      </w:r>
      <w:r w:rsidR="00A70F1D" w:rsidRPr="00E17CAA">
        <w:rPr>
          <w:rFonts w:ascii="Arial" w:hAnsi="Arial" w:cs="Arial"/>
          <w:bCs/>
          <w:color w:val="000000"/>
          <w:sz w:val="20"/>
          <w:szCs w:val="20"/>
        </w:rPr>
        <w:t>.</w:t>
      </w:r>
      <w:r w:rsidR="00A70F1D" w:rsidRPr="00E17CAA">
        <w:rPr>
          <w:rFonts w:ascii="Arial" w:hAnsi="Arial" w:cs="Arial"/>
          <w:color w:val="000000"/>
          <w:sz w:val="20"/>
          <w:szCs w:val="20"/>
        </w:rPr>
        <w:t xml:space="preserve"> </w:t>
      </w:r>
      <w:r w:rsidR="00A70F1D" w:rsidRPr="00E17CAA">
        <w:rPr>
          <w:rFonts w:ascii="Arial" w:hAnsi="Arial" w:cs="Arial"/>
          <w:smallCaps/>
          <w:color w:val="000000"/>
          <w:sz w:val="20"/>
          <w:szCs w:val="20"/>
        </w:rPr>
        <w:t xml:space="preserve">The Parties </w:t>
      </w:r>
      <w:smartTag w:uri="urn:schemas-microsoft-com:office:smarttags" w:element="stockticker">
        <w:r w:rsidR="00A70F1D" w:rsidRPr="00E17CAA">
          <w:rPr>
            <w:rFonts w:ascii="Arial" w:hAnsi="Arial" w:cs="Arial"/>
            <w:smallCaps/>
            <w:color w:val="000000"/>
            <w:sz w:val="20"/>
            <w:szCs w:val="20"/>
          </w:rPr>
          <w:t>are</w:t>
        </w:r>
      </w:smartTag>
      <w:r w:rsidR="00A70F1D" w:rsidRPr="00E17CAA">
        <w:rPr>
          <w:rFonts w:ascii="Arial" w:hAnsi="Arial" w:cs="Arial"/>
          <w:smallCaps/>
          <w:color w:val="000000"/>
          <w:sz w:val="20"/>
          <w:szCs w:val="20"/>
        </w:rPr>
        <w:t xml:space="preserve"> aware that there </w:t>
      </w:r>
      <w:smartTag w:uri="urn:schemas-microsoft-com:office:smarttags" w:element="stockticker">
        <w:r w:rsidR="00A70F1D" w:rsidRPr="00E17CAA">
          <w:rPr>
            <w:rFonts w:ascii="Arial" w:hAnsi="Arial" w:cs="Arial"/>
            <w:smallCaps/>
            <w:color w:val="000000"/>
            <w:sz w:val="20"/>
            <w:szCs w:val="20"/>
          </w:rPr>
          <w:t>are</w:t>
        </w:r>
      </w:smartTag>
      <w:r w:rsidR="00A70F1D" w:rsidRPr="00E17CAA">
        <w:rPr>
          <w:rFonts w:ascii="Arial" w:hAnsi="Arial" w:cs="Arial"/>
          <w:smallCaps/>
          <w:color w:val="000000"/>
          <w:sz w:val="20"/>
          <w:szCs w:val="20"/>
        </w:rPr>
        <w:t xml:space="preserve"> constitutional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statutory limitations on the authority of University (a state agency) to enter into certain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that </w:t>
      </w:r>
      <w:smartTag w:uri="urn:schemas-microsoft-com:office:smarttags" w:element="stockticker">
        <w:r w:rsidR="00A70F1D" w:rsidRPr="00E17CAA">
          <w:rPr>
            <w:rFonts w:ascii="Arial" w:hAnsi="Arial" w:cs="Arial"/>
            <w:smallCaps/>
            <w:color w:val="000000"/>
            <w:sz w:val="20"/>
            <w:szCs w:val="20"/>
          </w:rPr>
          <w:t>may</w:t>
        </w:r>
      </w:smartTag>
      <w:r w:rsidR="00A70F1D" w:rsidRPr="00E17CAA">
        <w:rPr>
          <w:rFonts w:ascii="Arial" w:hAnsi="Arial" w:cs="Arial"/>
          <w:smallCaps/>
          <w:color w:val="000000"/>
          <w:sz w:val="20"/>
          <w:szCs w:val="20"/>
        </w:rPr>
        <w:t xml:space="preserve"> be a part of this Agreement, including, but not limited to, those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relating to liens on University’s property;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limitations of warranties;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limitations of liability for damages; waivers, disclaimers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limitations of legal rights, remedies, requirements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processes; limitations of periods to bring legal action; granting control of litigation or settlement to another party; liability for acts or omissions of third parties; payment of attorneys’ fees; dispute resolution; indemnities;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confidentiality (collectively, </w:t>
      </w:r>
      <w:r w:rsidR="00A70F1D" w:rsidRPr="00E17CAA">
        <w:rPr>
          <w:rFonts w:ascii="Arial" w:hAnsi="Arial" w:cs="Arial"/>
          <w:b/>
          <w:smallCaps/>
          <w:color w:val="000000"/>
          <w:sz w:val="20"/>
          <w:szCs w:val="20"/>
        </w:rPr>
        <w:t>Limitations</w:t>
      </w:r>
      <w:r w:rsidR="00A70F1D" w:rsidRPr="00E17CAA">
        <w:rPr>
          <w:rFonts w:ascii="Arial" w:hAnsi="Arial" w:cs="Arial"/>
          <w:smallCaps/>
          <w:color w:val="000000"/>
          <w:sz w:val="20"/>
          <w:szCs w:val="20"/>
        </w:rPr>
        <w:t xml:space="preserve">),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terms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conditions related to the Limitations will not be binding on University except to the extent authorized by the </w:t>
      </w:r>
      <w:smartTag w:uri="urn:schemas-microsoft-com:office:smarttags" w:element="stockticker">
        <w:r w:rsidR="00A70F1D" w:rsidRPr="00E17CAA">
          <w:rPr>
            <w:rFonts w:ascii="Arial" w:hAnsi="Arial" w:cs="Arial"/>
            <w:smallCaps/>
            <w:color w:val="000000"/>
            <w:sz w:val="20"/>
            <w:szCs w:val="20"/>
          </w:rPr>
          <w:t>laws</w:t>
        </w:r>
      </w:smartTag>
      <w:r w:rsidR="00A70F1D" w:rsidRPr="00E17CAA">
        <w:rPr>
          <w:rFonts w:ascii="Arial" w:hAnsi="Arial" w:cs="Arial"/>
          <w:smallCaps/>
          <w:color w:val="000000"/>
          <w:sz w:val="20"/>
          <w:szCs w:val="20"/>
        </w:rPr>
        <w:t xml:space="preserve"> </w:t>
      </w:r>
      <w:smartTag w:uri="urn:schemas-microsoft-com:office:smarttags" w:element="stockticker">
        <w:r w:rsidR="00A70F1D" w:rsidRPr="00E17CAA">
          <w:rPr>
            <w:rFonts w:ascii="Arial" w:hAnsi="Arial" w:cs="Arial"/>
            <w:smallCaps/>
            <w:color w:val="000000"/>
            <w:sz w:val="20"/>
            <w:szCs w:val="20"/>
          </w:rPr>
          <w:t>and</w:t>
        </w:r>
      </w:smartTag>
      <w:r w:rsidR="00A70F1D" w:rsidRPr="00E17CAA">
        <w:rPr>
          <w:rFonts w:ascii="Arial" w:hAnsi="Arial" w:cs="Arial"/>
          <w:smallCaps/>
          <w:color w:val="000000"/>
          <w:sz w:val="20"/>
          <w:szCs w:val="20"/>
        </w:rPr>
        <w:t xml:space="preserve"> Constitution of the State of Texas.</w:t>
      </w:r>
    </w:p>
    <w:p w:rsidR="009A219C" w:rsidRPr="00E17CAA" w:rsidRDefault="009A219C" w:rsidP="009A219C">
      <w:pPr>
        <w:pStyle w:val="ListParagraph"/>
        <w:rPr>
          <w:rFonts w:ascii="Arial" w:hAnsi="Arial" w:cs="Arial"/>
          <w:sz w:val="20"/>
          <w:szCs w:val="20"/>
        </w:rPr>
      </w:pPr>
    </w:p>
    <w:p w:rsidR="009A219C" w:rsidRPr="00E17CAA" w:rsidRDefault="00544EE5" w:rsidP="00D37724">
      <w:pPr>
        <w:ind w:left="720" w:hanging="720"/>
        <w:jc w:val="both"/>
        <w:rPr>
          <w:rFonts w:ascii="Arial" w:hAnsi="Arial" w:cs="Arial"/>
          <w:sz w:val="20"/>
          <w:szCs w:val="20"/>
        </w:rPr>
      </w:pPr>
      <w:r w:rsidRPr="00E17CAA">
        <w:rPr>
          <w:rFonts w:ascii="Arial" w:eastAsia="Arial Unicode MS" w:hAnsi="Arial" w:cs="Arial"/>
          <w:sz w:val="20"/>
          <w:szCs w:val="20"/>
        </w:rPr>
        <w:t>15.10</w:t>
      </w:r>
      <w:r w:rsidRPr="00E17CAA">
        <w:rPr>
          <w:rFonts w:ascii="Arial" w:eastAsia="Arial Unicode MS" w:hAnsi="Arial" w:cs="Arial"/>
          <w:sz w:val="20"/>
          <w:szCs w:val="20"/>
        </w:rPr>
        <w:tab/>
      </w:r>
      <w:r w:rsidR="009A219C" w:rsidRPr="00E77884">
        <w:rPr>
          <w:rFonts w:ascii="Arial" w:eastAsia="Arial Unicode MS" w:hAnsi="Arial"/>
          <w:sz w:val="20"/>
          <w:u w:val="single"/>
        </w:rPr>
        <w:t>Confidentiality and Safeguarding of University Records; Press Releases; Public Information</w:t>
      </w:r>
      <w:r w:rsidR="009A219C" w:rsidRPr="00E77884">
        <w:rPr>
          <w:rFonts w:ascii="Arial" w:eastAsia="Arial Unicode MS" w:hAnsi="Arial"/>
          <w:sz w:val="20"/>
        </w:rPr>
        <w:t xml:space="preserve">. Under this Agreement, Contractor may </w:t>
      </w:r>
      <w:r w:rsidR="0034662A" w:rsidRPr="00E77884">
        <w:rPr>
          <w:rFonts w:ascii="Arial" w:eastAsia="Arial Unicode MS" w:hAnsi="Arial"/>
          <w:sz w:val="20"/>
        </w:rPr>
        <w:t>(a) create, (b</w:t>
      </w:r>
      <w:r w:rsidR="009A219C" w:rsidRPr="00E77884">
        <w:rPr>
          <w:rFonts w:ascii="Arial" w:eastAsia="Arial Unicode MS" w:hAnsi="Arial"/>
          <w:sz w:val="20"/>
        </w:rPr>
        <w:t>) receive from o</w:t>
      </w:r>
      <w:r w:rsidR="0034662A" w:rsidRPr="00E77884">
        <w:rPr>
          <w:rFonts w:ascii="Arial" w:eastAsia="Arial Unicode MS" w:hAnsi="Arial"/>
          <w:sz w:val="20"/>
        </w:rPr>
        <w:t>r on behalf of University, or (c</w:t>
      </w:r>
      <w:r w:rsidR="009A219C" w:rsidRPr="00E77884">
        <w:rPr>
          <w:rFonts w:ascii="Arial" w:eastAsia="Arial Unicode MS" w:hAnsi="Arial"/>
          <w:sz w:val="20"/>
        </w:rPr>
        <w:t xml:space="preserve">) have access to, records or record systems (collectively, </w:t>
      </w:r>
      <w:r w:rsidR="009A219C" w:rsidRPr="00E77884">
        <w:rPr>
          <w:rFonts w:ascii="Arial" w:eastAsia="Arial Unicode MS" w:hAnsi="Arial"/>
          <w:b/>
          <w:sz w:val="20"/>
        </w:rPr>
        <w:t>University Records</w:t>
      </w:r>
      <w:r w:rsidR="009A219C" w:rsidRPr="00E77884">
        <w:rPr>
          <w:rFonts w:ascii="Arial" w:eastAsia="Arial Unicode MS" w:hAnsi="Arial"/>
          <w:sz w:val="20"/>
        </w:rPr>
        <w:t xml:space="preserve">). Among other things, University Records may contain social security numbers, </w:t>
      </w:r>
      <w:r w:rsidR="009A219C" w:rsidRPr="00E77884">
        <w:rPr>
          <w:rFonts w:ascii="Arial" w:hAnsi="Arial"/>
          <w:sz w:val="20"/>
        </w:rPr>
        <w:t xml:space="preserve">credit card numbers, or data protected or made confidential or sensitive by </w:t>
      </w:r>
      <w:r w:rsidR="00B215B6" w:rsidRPr="00E77884">
        <w:rPr>
          <w:rFonts w:ascii="Arial" w:hAnsi="Arial"/>
          <w:sz w:val="20"/>
        </w:rPr>
        <w:t>A</w:t>
      </w:r>
      <w:r w:rsidR="009A219C" w:rsidRPr="00E77884">
        <w:rPr>
          <w:rFonts w:ascii="Arial" w:hAnsi="Arial"/>
          <w:sz w:val="20"/>
        </w:rPr>
        <w:t xml:space="preserve">pplicable </w:t>
      </w:r>
      <w:r w:rsidR="00B215B6" w:rsidRPr="00E77884">
        <w:rPr>
          <w:rFonts w:ascii="Arial" w:hAnsi="Arial"/>
          <w:spacing w:val="-3"/>
          <w:sz w:val="20"/>
        </w:rPr>
        <w:t>Laws</w:t>
      </w:r>
      <w:r w:rsidR="009A219C" w:rsidRPr="00E77884">
        <w:rPr>
          <w:rFonts w:ascii="Arial" w:eastAsia="Arial Unicode MS" w:hAnsi="Arial"/>
          <w:sz w:val="20"/>
        </w:rPr>
        <w:t>,</w:t>
      </w:r>
      <w:r w:rsidR="009A219C" w:rsidRPr="00E77884">
        <w:rPr>
          <w:rFonts w:ascii="Arial" w:hAnsi="Arial"/>
          <w:sz w:val="20"/>
        </w:rPr>
        <w:t xml:space="preserve"> including the Gramm-Leach-Bliley Act (</w:t>
      </w:r>
      <w:hyperlink r:id="rId53" w:history="1">
        <w:r w:rsidR="009A219C" w:rsidRPr="00E77884">
          <w:rPr>
            <w:rStyle w:val="Hyperlink"/>
            <w:rFonts w:ascii="Arial" w:hAnsi="Arial"/>
            <w:sz w:val="20"/>
          </w:rPr>
          <w:t>Public Law No: 106-102</w:t>
        </w:r>
      </w:hyperlink>
      <w:r w:rsidR="009A219C" w:rsidRPr="00E77884">
        <w:rPr>
          <w:rFonts w:ascii="Arial" w:hAnsi="Arial"/>
          <w:sz w:val="20"/>
        </w:rPr>
        <w:t xml:space="preserve">) and the Family Educational Rights and Privacy Act, </w:t>
      </w:r>
      <w:hyperlink r:id="rId54" w:history="1">
        <w:r w:rsidR="009A219C" w:rsidRPr="00E77884">
          <w:rPr>
            <w:rStyle w:val="Hyperlink"/>
            <w:rFonts w:ascii="Arial" w:hAnsi="Arial"/>
            <w:sz w:val="20"/>
          </w:rPr>
          <w:t>20 U.S.C. §1232g</w:t>
        </w:r>
      </w:hyperlink>
      <w:r w:rsidR="009A219C" w:rsidRPr="00E77884">
        <w:rPr>
          <w:rFonts w:ascii="Arial" w:eastAsia="Arial Unicode MS" w:hAnsi="Arial"/>
          <w:sz w:val="20"/>
        </w:rPr>
        <w:t xml:space="preserve"> (</w:t>
      </w:r>
      <w:r w:rsidR="009A219C" w:rsidRPr="00E77884">
        <w:rPr>
          <w:rFonts w:ascii="Arial" w:eastAsia="Arial Unicode MS" w:hAnsi="Arial"/>
          <w:b/>
          <w:sz w:val="20"/>
        </w:rPr>
        <w:t>FERPA</w:t>
      </w:r>
      <w:r w:rsidR="009A219C" w:rsidRPr="00E77884">
        <w:rPr>
          <w:rFonts w:ascii="Arial" w:eastAsia="Arial Unicode MS" w:hAnsi="Arial"/>
          <w:sz w:val="20"/>
        </w:rPr>
        <w:t>). If University Records are subject to FERPA, (</w:t>
      </w:r>
      <w:r w:rsidR="00F74D06" w:rsidRPr="00E77884">
        <w:rPr>
          <w:rFonts w:ascii="Arial" w:eastAsia="Arial Unicode MS" w:hAnsi="Arial"/>
          <w:sz w:val="20"/>
        </w:rPr>
        <w:t>a</w:t>
      </w:r>
      <w:r w:rsidR="009A219C" w:rsidRPr="00E77884">
        <w:rPr>
          <w:rFonts w:ascii="Arial" w:eastAsia="Arial Unicode MS" w:hAnsi="Arial"/>
          <w:sz w:val="20"/>
        </w:rPr>
        <w:t>) University designates Contractor as a University official with a legitimate educational interest in University Records, and (</w:t>
      </w:r>
      <w:r w:rsidR="00F74D06" w:rsidRPr="00E77884">
        <w:rPr>
          <w:rFonts w:ascii="Arial" w:eastAsia="Arial Unicode MS" w:hAnsi="Arial"/>
          <w:sz w:val="20"/>
        </w:rPr>
        <w:t>b</w:t>
      </w:r>
      <w:r w:rsidR="009A219C" w:rsidRPr="00E77884">
        <w:rPr>
          <w:rFonts w:ascii="Arial" w:eastAsia="Arial Unicode MS" w:hAnsi="Arial"/>
          <w:sz w:val="20"/>
        </w:rPr>
        <w:t>) Contractor acknowledges that its improper disclosure or redisclosure of personally identifiable information from University Records will result in Contractor’s exclusion from eligibility to contract with University for at least five (5) years. Contractor represents, warrants, and agrees that it will: (</w:t>
      </w:r>
      <w:r w:rsidR="00F74D06" w:rsidRPr="00E77884">
        <w:rPr>
          <w:rFonts w:ascii="Arial" w:eastAsia="Arial Unicode MS" w:hAnsi="Arial"/>
          <w:sz w:val="20"/>
        </w:rPr>
        <w:t>a</w:t>
      </w:r>
      <w:r w:rsidR="009A219C" w:rsidRPr="00E77884">
        <w:rPr>
          <w:rFonts w:ascii="Arial" w:eastAsia="Arial Unicode MS" w:hAnsi="Arial"/>
          <w:sz w:val="20"/>
        </w:rPr>
        <w:t>) hold University Records in strict confidence and will not use or disclose University Records except as (</w:t>
      </w:r>
      <w:r w:rsidR="00F74D06" w:rsidRPr="00E77884">
        <w:rPr>
          <w:rFonts w:ascii="Arial" w:eastAsia="Arial Unicode MS" w:hAnsi="Arial"/>
          <w:sz w:val="20"/>
        </w:rPr>
        <w:t>i</w:t>
      </w:r>
      <w:r w:rsidR="009A219C" w:rsidRPr="00E77884">
        <w:rPr>
          <w:rFonts w:ascii="Arial" w:eastAsia="Arial Unicode MS" w:hAnsi="Arial"/>
          <w:sz w:val="20"/>
        </w:rPr>
        <w:t>) permitted or required by this Agreement, (</w:t>
      </w:r>
      <w:r w:rsidR="00F74D06" w:rsidRPr="00E77884">
        <w:rPr>
          <w:rFonts w:ascii="Arial" w:eastAsia="Arial Unicode MS" w:hAnsi="Arial"/>
          <w:sz w:val="20"/>
        </w:rPr>
        <w:t>ii</w:t>
      </w:r>
      <w:r w:rsidR="009A219C" w:rsidRPr="00E77884">
        <w:rPr>
          <w:rFonts w:ascii="Arial" w:eastAsia="Arial Unicode MS" w:hAnsi="Arial"/>
          <w:sz w:val="20"/>
        </w:rPr>
        <w:t xml:space="preserve">) required by </w:t>
      </w:r>
      <w:r w:rsidR="00B215B6" w:rsidRPr="00E77884">
        <w:rPr>
          <w:rFonts w:ascii="Arial" w:eastAsia="Arial Unicode MS" w:hAnsi="Arial"/>
          <w:sz w:val="20"/>
        </w:rPr>
        <w:t>Applicable L</w:t>
      </w:r>
      <w:r w:rsidR="009A219C" w:rsidRPr="00E77884">
        <w:rPr>
          <w:rFonts w:ascii="Arial" w:eastAsia="Arial Unicode MS" w:hAnsi="Arial"/>
          <w:sz w:val="20"/>
        </w:rPr>
        <w:t>aw</w:t>
      </w:r>
      <w:r w:rsidR="00B215B6" w:rsidRPr="00E77884">
        <w:rPr>
          <w:rFonts w:ascii="Arial" w:eastAsia="Arial Unicode MS" w:hAnsi="Arial"/>
          <w:sz w:val="20"/>
        </w:rPr>
        <w:t>s</w:t>
      </w:r>
      <w:r w:rsidR="009A219C" w:rsidRPr="00E77884">
        <w:rPr>
          <w:rFonts w:ascii="Arial" w:eastAsia="Arial Unicode MS" w:hAnsi="Arial"/>
          <w:sz w:val="20"/>
        </w:rPr>
        <w:t>, or (</w:t>
      </w:r>
      <w:r w:rsidR="00F74D06" w:rsidRPr="00E77884">
        <w:rPr>
          <w:rFonts w:ascii="Arial" w:eastAsia="Arial Unicode MS" w:hAnsi="Arial"/>
          <w:sz w:val="20"/>
        </w:rPr>
        <w:t>iii</w:t>
      </w:r>
      <w:r w:rsidR="009A219C" w:rsidRPr="00E77884">
        <w:rPr>
          <w:rFonts w:ascii="Arial" w:eastAsia="Arial Unicode MS" w:hAnsi="Arial"/>
          <w:sz w:val="20"/>
        </w:rPr>
        <w:t>) otherwise authorized by University in writing; (</w:t>
      </w:r>
      <w:r w:rsidR="00F74D06" w:rsidRPr="00E77884">
        <w:rPr>
          <w:rFonts w:ascii="Arial" w:eastAsia="Arial Unicode MS" w:hAnsi="Arial"/>
          <w:sz w:val="20"/>
        </w:rPr>
        <w:t>b</w:t>
      </w:r>
      <w:r w:rsidR="009A219C" w:rsidRPr="00E77884">
        <w:rPr>
          <w:rFonts w:ascii="Arial" w:eastAsia="Arial Unicode MS" w:hAnsi="Arial"/>
          <w:sz w:val="20"/>
        </w:rPr>
        <w:t>) safeguard University Records according to reasonable administrative, physical and technical standards (</w:t>
      </w:r>
      <w:r w:rsidR="009A219C" w:rsidRPr="00E77884">
        <w:rPr>
          <w:rFonts w:ascii="Arial" w:hAnsi="Arial"/>
          <w:sz w:val="20"/>
        </w:rPr>
        <w:t xml:space="preserve">such as standards established by (i) the National Institute </w:t>
      </w:r>
      <w:r w:rsidR="009A219C" w:rsidRPr="00E77884">
        <w:rPr>
          <w:rFonts w:ascii="Arial" w:hAnsi="Arial"/>
          <w:sz w:val="20"/>
        </w:rPr>
        <w:lastRenderedPageBreak/>
        <w:t>of Standards and Technology and (ii) the Center for Internet Security, as well as the Payment Card Industry Data Security Standards)</w:t>
      </w:r>
      <w:r w:rsidR="009A219C" w:rsidRPr="00E77884">
        <w:rPr>
          <w:rFonts w:ascii="Arial" w:eastAsia="Arial Unicode MS" w:hAnsi="Arial"/>
          <w:sz w:val="20"/>
        </w:rPr>
        <w:t xml:space="preserve"> that are no less rigorous than the standards by which Contractor protects its own confidential information; (</w:t>
      </w:r>
      <w:r w:rsidR="00E4683A" w:rsidRPr="00E77884">
        <w:rPr>
          <w:rFonts w:ascii="Arial" w:eastAsia="Arial Unicode MS" w:hAnsi="Arial"/>
          <w:sz w:val="20"/>
        </w:rPr>
        <w:t>c</w:t>
      </w:r>
      <w:r w:rsidR="009A219C" w:rsidRPr="00E77884">
        <w:rPr>
          <w:rFonts w:ascii="Arial" w:eastAsia="Arial Unicode MS" w:hAnsi="Arial"/>
          <w:sz w:val="20"/>
        </w:rPr>
        <w:t>) continually monitor its</w:t>
      </w:r>
      <w:r w:rsidR="009A219C" w:rsidRPr="00E77884">
        <w:rPr>
          <w:rFonts w:ascii="Arial" w:eastAsia="Arial Unicode MS" w:hAnsi="Arial" w:cs="Arial"/>
          <w:sz w:val="20"/>
          <w:szCs w:val="20"/>
        </w:rPr>
        <w:t xml:space="preserve"> operations and take any action necessary to assure that University Records are safeguarded and the confidentiality of University Records is maintained in accordance with </w:t>
      </w:r>
      <w:r w:rsidR="009A219C" w:rsidRPr="00E77884">
        <w:rPr>
          <w:rFonts w:ascii="Arial" w:hAnsi="Arial" w:cs="Arial"/>
          <w:spacing w:val="-3"/>
          <w:sz w:val="20"/>
          <w:szCs w:val="20"/>
        </w:rPr>
        <w:t xml:space="preserve">all </w:t>
      </w:r>
      <w:r w:rsidR="00835FFA" w:rsidRPr="00E77884">
        <w:rPr>
          <w:rFonts w:ascii="Arial" w:hAnsi="Arial" w:cs="Arial"/>
          <w:spacing w:val="-3"/>
          <w:sz w:val="20"/>
          <w:szCs w:val="20"/>
        </w:rPr>
        <w:t>A</w:t>
      </w:r>
      <w:r w:rsidR="009A219C" w:rsidRPr="00E77884">
        <w:rPr>
          <w:rFonts w:ascii="Arial" w:hAnsi="Arial" w:cs="Arial"/>
          <w:spacing w:val="-3"/>
          <w:sz w:val="20"/>
          <w:szCs w:val="20"/>
        </w:rPr>
        <w:t xml:space="preserve">pplicable </w:t>
      </w:r>
      <w:r w:rsidR="00835FFA" w:rsidRPr="00E77884">
        <w:rPr>
          <w:rFonts w:ascii="Arial" w:hAnsi="Arial" w:cs="Arial"/>
          <w:spacing w:val="-3"/>
          <w:sz w:val="20"/>
          <w:szCs w:val="20"/>
        </w:rPr>
        <w:t>L</w:t>
      </w:r>
      <w:r w:rsidR="009A219C" w:rsidRPr="00E77884">
        <w:rPr>
          <w:rFonts w:ascii="Arial" w:hAnsi="Arial" w:cs="Arial"/>
          <w:spacing w:val="-3"/>
          <w:sz w:val="20"/>
          <w:szCs w:val="20"/>
        </w:rPr>
        <w:t>aws</w:t>
      </w:r>
      <w:r w:rsidR="009A219C" w:rsidRPr="00E77884">
        <w:rPr>
          <w:rFonts w:ascii="Arial" w:eastAsia="Arial Unicode MS" w:hAnsi="Arial" w:cs="Arial"/>
          <w:sz w:val="20"/>
          <w:szCs w:val="20"/>
        </w:rPr>
        <w:t xml:space="preserve">, including </w:t>
      </w:r>
      <w:r w:rsidR="009A219C" w:rsidRPr="00E77884">
        <w:rPr>
          <w:rFonts w:ascii="Arial" w:hAnsi="Arial" w:cs="Arial"/>
          <w:sz w:val="20"/>
          <w:szCs w:val="20"/>
        </w:rPr>
        <w:t>FERPA and the Gramm-Leach Bliley Act</w:t>
      </w:r>
      <w:r w:rsidR="009A219C" w:rsidRPr="00E77884">
        <w:rPr>
          <w:rFonts w:ascii="Arial" w:eastAsia="Arial Unicode MS" w:hAnsi="Arial" w:cs="Arial"/>
          <w:sz w:val="20"/>
          <w:szCs w:val="20"/>
        </w:rPr>
        <w:t>, and the terms of this Agreement; and (</w:t>
      </w:r>
      <w:r w:rsidR="00E4683A" w:rsidRPr="00E77884">
        <w:rPr>
          <w:rFonts w:ascii="Arial" w:eastAsia="Arial Unicode MS" w:hAnsi="Arial" w:cs="Arial"/>
          <w:sz w:val="20"/>
          <w:szCs w:val="20"/>
        </w:rPr>
        <w:t>d</w:t>
      </w:r>
      <w:r w:rsidR="009A219C" w:rsidRPr="00E77884">
        <w:rPr>
          <w:rFonts w:ascii="Arial" w:eastAsia="Arial Unicode MS" w:hAnsi="Arial" w:cs="Arial"/>
          <w:sz w:val="20"/>
          <w:szCs w:val="20"/>
        </w:rPr>
        <w:t xml:space="preserve">) </w:t>
      </w:r>
      <w:r w:rsidR="009A219C" w:rsidRPr="00E77884">
        <w:rPr>
          <w:rFonts w:ascii="Arial" w:hAnsi="Arial" w:cs="Arial"/>
          <w:sz w:val="20"/>
          <w:szCs w:val="20"/>
        </w:rPr>
        <w:t>comply with University Rules regarding access to and use of University’s computer systems</w:t>
      </w:r>
      <w:r w:rsidR="009A219C" w:rsidRPr="00E77884">
        <w:rPr>
          <w:rFonts w:ascii="Arial" w:eastAsia="Arial Unicode MS" w:hAnsi="Arial" w:cs="Arial"/>
          <w:sz w:val="20"/>
          <w:szCs w:val="20"/>
        </w:rPr>
        <w:t>. At the request of University, Contractor agrees to provide University with a written summary of the</w:t>
      </w:r>
      <w:r w:rsidR="009A219C" w:rsidRPr="00E17CAA">
        <w:rPr>
          <w:rFonts w:ascii="Arial" w:eastAsia="Arial Unicode MS" w:hAnsi="Arial" w:cs="Arial"/>
          <w:sz w:val="20"/>
          <w:szCs w:val="20"/>
        </w:rPr>
        <w:t xml:space="preserve"> procedures Contractor uses to safeguard and maintain the confidentiality of University Records.</w:t>
      </w:r>
    </w:p>
    <w:p w:rsidR="009A219C" w:rsidRPr="00E17CAA" w:rsidRDefault="009A219C" w:rsidP="00B90560">
      <w:pPr>
        <w:ind w:left="360"/>
        <w:jc w:val="both"/>
        <w:rPr>
          <w:rFonts w:ascii="Arial" w:eastAsia="Arial Unicode MS" w:hAnsi="Arial" w:cs="Arial"/>
          <w:sz w:val="20"/>
          <w:szCs w:val="20"/>
        </w:rPr>
      </w:pPr>
      <w:r w:rsidRPr="00E17CAA">
        <w:rPr>
          <w:rFonts w:ascii="Arial" w:eastAsia="Arial Unicode MS" w:hAnsi="Arial" w:cs="Arial"/>
          <w:sz w:val="20"/>
          <w:szCs w:val="20"/>
        </w:rPr>
        <w:t xml:space="preserve">                                                                                                     </w:t>
      </w:r>
    </w:p>
    <w:p w:rsidR="00B90560"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15.10.1</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Notice of Impermissible Use</w:t>
      </w:r>
      <w:r w:rsidR="009A219C" w:rsidRPr="00E17CAA">
        <w:rPr>
          <w:rFonts w:ascii="Arial" w:eastAsia="Arial Unicode MS" w:hAnsi="Arial" w:cs="Arial"/>
          <w:sz w:val="20"/>
          <w:szCs w:val="20"/>
        </w:rPr>
        <w:t>.</w:t>
      </w:r>
      <w:r w:rsidR="009A219C" w:rsidRPr="00E17CAA">
        <w:rPr>
          <w:rFonts w:ascii="Arial" w:eastAsia="Arial Unicode MS" w:hAnsi="Arial" w:cs="Arial"/>
          <w:b/>
          <w:sz w:val="20"/>
          <w:szCs w:val="20"/>
        </w:rPr>
        <w:t xml:space="preserve"> </w:t>
      </w:r>
      <w:r w:rsidR="009A219C" w:rsidRPr="00E17CAA">
        <w:rPr>
          <w:rFonts w:ascii="Arial" w:eastAsia="Arial Unicode MS" w:hAnsi="Arial" w:cs="Arial"/>
          <w:sz w:val="20"/>
          <w:szCs w:val="20"/>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544EE5" w:rsidRPr="00E17CAA" w:rsidRDefault="00544EE5" w:rsidP="00D37724">
      <w:pPr>
        <w:jc w:val="both"/>
        <w:rPr>
          <w:rFonts w:ascii="Arial" w:eastAsia="Arial Unicode MS" w:hAnsi="Arial" w:cs="Arial"/>
          <w:sz w:val="20"/>
          <w:szCs w:val="20"/>
        </w:rPr>
      </w:pPr>
    </w:p>
    <w:p w:rsidR="0045045D"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15.10.2</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Return of University Records</w:t>
      </w:r>
      <w:r w:rsidR="009A219C" w:rsidRPr="00E17CAA">
        <w:rPr>
          <w:rFonts w:ascii="Arial" w:eastAsia="Arial Unicode MS" w:hAnsi="Arial" w:cs="Arial"/>
          <w:sz w:val="20"/>
          <w:szCs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544EE5" w:rsidRPr="00E17CAA" w:rsidRDefault="00544EE5" w:rsidP="00D37724">
      <w:pPr>
        <w:ind w:left="1620" w:hanging="900"/>
        <w:jc w:val="both"/>
        <w:rPr>
          <w:rFonts w:ascii="Arial" w:eastAsia="Arial Unicode MS" w:hAnsi="Arial" w:cs="Arial"/>
          <w:sz w:val="20"/>
          <w:szCs w:val="20"/>
        </w:rPr>
      </w:pPr>
    </w:p>
    <w:p w:rsidR="00544EE5"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15.10.3</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Disclosure</w:t>
      </w:r>
      <w:r w:rsidR="009A219C" w:rsidRPr="00E17CAA">
        <w:rPr>
          <w:rFonts w:ascii="Arial" w:eastAsia="Arial Unicode MS" w:hAnsi="Arial" w:cs="Arial"/>
          <w:sz w:val="20"/>
          <w:szCs w:val="20"/>
        </w:rPr>
        <w:t xml:space="preserve">. If Contractor discloses any University Records to a subcontractor or agent, Contractor will require the subcontractor or agent to comply with the same restrictions and obligations as are imposed on Contractor by this Section.  </w:t>
      </w:r>
    </w:p>
    <w:p w:rsidR="0045045D" w:rsidRPr="00E17CAA" w:rsidRDefault="009A219C"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 xml:space="preserve">    </w:t>
      </w:r>
    </w:p>
    <w:p w:rsidR="009A219C" w:rsidRPr="00E17CAA" w:rsidRDefault="00544EE5"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15.10.4</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Press Releases</w:t>
      </w:r>
      <w:r w:rsidR="009A219C" w:rsidRPr="00E17CAA">
        <w:rPr>
          <w:rFonts w:ascii="Arial" w:eastAsia="Arial Unicode MS" w:hAnsi="Arial" w:cs="Arial"/>
          <w:sz w:val="20"/>
          <w:szCs w:val="20"/>
        </w:rPr>
        <w:t xml:space="preserve">. Except when defined as part of the </w:t>
      </w:r>
      <w:r w:rsidR="00F52617">
        <w:rPr>
          <w:rFonts w:ascii="Arial" w:eastAsia="Arial Unicode MS" w:hAnsi="Arial" w:cs="Arial"/>
          <w:sz w:val="20"/>
          <w:szCs w:val="20"/>
        </w:rPr>
        <w:t>Work</w:t>
      </w:r>
      <w:r w:rsidR="009A219C" w:rsidRPr="00E17CAA">
        <w:rPr>
          <w:rFonts w:ascii="Arial" w:eastAsia="Arial Unicode MS" w:hAnsi="Arial" w:cs="Arial"/>
          <w:sz w:val="20"/>
          <w:szCs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083093" w:rsidRPr="00E17CAA" w:rsidRDefault="00083093" w:rsidP="00D37724">
      <w:pPr>
        <w:ind w:left="1620" w:hanging="900"/>
        <w:jc w:val="both"/>
        <w:rPr>
          <w:rFonts w:ascii="Arial" w:hAnsi="Arial" w:cs="Arial"/>
          <w:sz w:val="20"/>
          <w:szCs w:val="20"/>
        </w:rPr>
      </w:pPr>
    </w:p>
    <w:p w:rsidR="00083093" w:rsidRPr="00E17CAA" w:rsidRDefault="00083093" w:rsidP="00D37724">
      <w:pPr>
        <w:ind w:left="1620" w:hanging="900"/>
        <w:jc w:val="both"/>
        <w:rPr>
          <w:rFonts w:ascii="Arial" w:hAnsi="Arial" w:cs="Arial"/>
          <w:b/>
          <w:sz w:val="20"/>
          <w:szCs w:val="20"/>
          <w:lang w:val="en"/>
        </w:rPr>
      </w:pPr>
      <w:r w:rsidRPr="00E17CAA">
        <w:rPr>
          <w:rFonts w:ascii="Arial" w:eastAsia="Arial Unicode MS" w:hAnsi="Arial" w:cs="Arial"/>
          <w:sz w:val="20"/>
          <w:szCs w:val="20"/>
        </w:rPr>
        <w:t>15.10.5</w:t>
      </w:r>
      <w:r w:rsidRPr="00E17CAA">
        <w:rPr>
          <w:rFonts w:ascii="Arial" w:eastAsia="Arial Unicode MS" w:hAnsi="Arial" w:cs="Arial"/>
          <w:sz w:val="20"/>
          <w:szCs w:val="20"/>
        </w:rPr>
        <w:tab/>
      </w:r>
      <w:r w:rsidR="00820F49" w:rsidRPr="00E17CAA">
        <w:rPr>
          <w:rFonts w:ascii="Arial" w:eastAsia="Arial Unicode MS" w:hAnsi="Arial" w:cs="Arial"/>
          <w:sz w:val="20"/>
          <w:szCs w:val="20"/>
          <w:u w:val="single"/>
        </w:rPr>
        <w:t>Public Information</w:t>
      </w:r>
      <w:r w:rsidR="00820F49" w:rsidRPr="00E17CAA">
        <w:rPr>
          <w:rFonts w:ascii="Arial" w:eastAsia="Arial Unicode MS" w:hAnsi="Arial" w:cs="Arial"/>
          <w:sz w:val="20"/>
          <w:szCs w:val="20"/>
        </w:rPr>
        <w:t xml:space="preserve">. University strictly adheres to all statutes, court decisions and opinions of the Texas Attorney General with respect to disclosure of public information under the </w:t>
      </w:r>
      <w:r w:rsidR="00820F49" w:rsidRPr="00E17CAA">
        <w:rPr>
          <w:rFonts w:ascii="Arial" w:eastAsia="Arial Unicode MS" w:hAnsi="Arial" w:cs="Arial"/>
          <w:i/>
          <w:sz w:val="20"/>
          <w:szCs w:val="20"/>
        </w:rPr>
        <w:t xml:space="preserve">Texas Public Information Act </w:t>
      </w:r>
      <w:r w:rsidR="00820F49" w:rsidRPr="00E17CAA">
        <w:rPr>
          <w:rFonts w:ascii="Arial" w:eastAsia="Arial Unicode MS" w:hAnsi="Arial" w:cs="Arial"/>
          <w:sz w:val="20"/>
          <w:szCs w:val="20"/>
        </w:rPr>
        <w:t>(</w:t>
      </w:r>
      <w:r w:rsidR="00820F49" w:rsidRPr="00E17CAA">
        <w:rPr>
          <w:rFonts w:ascii="Arial" w:eastAsia="Arial Unicode MS" w:hAnsi="Arial" w:cs="Arial"/>
          <w:b/>
          <w:sz w:val="20"/>
          <w:szCs w:val="20"/>
        </w:rPr>
        <w:t>TPIA</w:t>
      </w:r>
      <w:r w:rsidR="00820F49" w:rsidRPr="00E17CAA">
        <w:rPr>
          <w:rFonts w:ascii="Arial" w:eastAsia="Arial Unicode MS" w:hAnsi="Arial" w:cs="Arial"/>
          <w:sz w:val="20"/>
          <w:szCs w:val="20"/>
        </w:rPr>
        <w:t xml:space="preserve">), </w:t>
      </w:r>
      <w:hyperlink r:id="rId55" w:history="1">
        <w:r w:rsidR="00820F49" w:rsidRPr="00222F88">
          <w:rPr>
            <w:rStyle w:val="Hyperlink"/>
            <w:rFonts w:ascii="Arial" w:eastAsia="Arial Unicode MS" w:hAnsi="Arial" w:cs="Arial"/>
            <w:sz w:val="20"/>
            <w:szCs w:val="20"/>
          </w:rPr>
          <w:t xml:space="preserve">Chapter 552, </w:t>
        </w:r>
        <w:r w:rsidR="00820F49" w:rsidRPr="00222F88">
          <w:rPr>
            <w:rStyle w:val="Hyperlink"/>
            <w:rFonts w:ascii="Arial" w:eastAsia="Arial Unicode MS" w:hAnsi="Arial" w:cs="Arial"/>
            <w:i/>
            <w:sz w:val="20"/>
            <w:szCs w:val="20"/>
          </w:rPr>
          <w:t>Texas Government Code</w:t>
        </w:r>
      </w:hyperlink>
      <w:r w:rsidR="00820F49" w:rsidRPr="00E17CAA">
        <w:rPr>
          <w:rFonts w:ascii="Arial" w:eastAsia="Arial Unicode MS" w:hAnsi="Arial" w:cs="Arial"/>
          <w:sz w:val="20"/>
          <w:szCs w:val="20"/>
        </w:rPr>
        <w:t xml:space="preserve">. In accordance with </w:t>
      </w:r>
      <w:hyperlink r:id="rId56" w:anchor="552.002" w:history="1">
        <w:r w:rsidR="00842A06" w:rsidRPr="00A06DB9">
          <w:rPr>
            <w:rStyle w:val="Hyperlink"/>
            <w:rFonts w:ascii="Arial" w:eastAsia="Arial Unicode MS" w:hAnsi="Arial" w:cs="Arial"/>
            <w:sz w:val="20"/>
            <w:szCs w:val="20"/>
          </w:rPr>
          <w:t>§</w:t>
        </w:r>
        <w:r w:rsidR="00820F49" w:rsidRPr="00A06DB9">
          <w:rPr>
            <w:rStyle w:val="Hyperlink"/>
            <w:rFonts w:ascii="Arial" w:eastAsia="Arial Unicode MS" w:hAnsi="Arial" w:cs="Arial"/>
            <w:sz w:val="20"/>
            <w:szCs w:val="20"/>
          </w:rPr>
          <w:t>552.002</w:t>
        </w:r>
      </w:hyperlink>
      <w:r w:rsidR="00820F49" w:rsidRPr="00E17CAA">
        <w:rPr>
          <w:rFonts w:ascii="Arial" w:eastAsia="Arial Unicode MS" w:hAnsi="Arial" w:cs="Arial"/>
          <w:sz w:val="20"/>
          <w:szCs w:val="20"/>
        </w:rPr>
        <w:t xml:space="preserve"> of TPIA and </w:t>
      </w:r>
      <w:hyperlink r:id="rId57" w:anchor="2252.907" w:history="1">
        <w:r w:rsidR="00842A06" w:rsidRPr="00A06DB9">
          <w:rPr>
            <w:rStyle w:val="Hyperlink"/>
            <w:rFonts w:ascii="Arial" w:eastAsia="Arial Unicode MS" w:hAnsi="Arial" w:cs="Arial"/>
            <w:sz w:val="20"/>
            <w:szCs w:val="20"/>
          </w:rPr>
          <w:t>§</w:t>
        </w:r>
        <w:r w:rsidR="00820F49" w:rsidRPr="00A06DB9">
          <w:rPr>
            <w:rStyle w:val="Hyperlink"/>
            <w:rFonts w:ascii="Arial" w:eastAsia="Arial Unicode MS" w:hAnsi="Arial" w:cs="Arial"/>
            <w:sz w:val="20"/>
            <w:szCs w:val="20"/>
          </w:rPr>
          <w:t xml:space="preserve">2252.907, </w:t>
        </w:r>
        <w:r w:rsidR="00820F49" w:rsidRPr="00A06DB9">
          <w:rPr>
            <w:rStyle w:val="Hyperlink"/>
            <w:rFonts w:ascii="Arial" w:eastAsia="Arial Unicode MS" w:hAnsi="Arial" w:cs="Arial"/>
            <w:i/>
            <w:sz w:val="20"/>
            <w:szCs w:val="20"/>
          </w:rPr>
          <w:t>Texas Government Code</w:t>
        </w:r>
      </w:hyperlink>
      <w:r w:rsidR="00820F49" w:rsidRPr="00E17CAA">
        <w:rPr>
          <w:rFonts w:ascii="Arial" w:eastAsia="Arial Unicode MS" w:hAnsi="Arial" w:cs="Arial"/>
          <w:sz w:val="20"/>
          <w:szCs w:val="20"/>
        </w:rPr>
        <w:t xml:space="preserve">, and </w:t>
      </w:r>
      <w:r w:rsidR="00820F49" w:rsidRPr="00E17CAA">
        <w:rPr>
          <w:rFonts w:ascii="Arial" w:hAnsi="Arial" w:cs="Arial"/>
          <w:bCs/>
          <w:sz w:val="20"/>
          <w:szCs w:val="20"/>
          <w:lang w:val="en"/>
        </w:rPr>
        <w:t>at no additional charge to University,</w:t>
      </w:r>
      <w:r w:rsidR="00820F49" w:rsidRPr="00E17CAA">
        <w:rPr>
          <w:rFonts w:ascii="Arial" w:eastAsia="Arial Unicode MS" w:hAnsi="Arial" w:cs="Arial"/>
          <w:sz w:val="20"/>
          <w:szCs w:val="20"/>
        </w:rPr>
        <w:t xml:space="preserve"> </w:t>
      </w:r>
      <w:r w:rsidR="00820F49" w:rsidRPr="00E17CAA">
        <w:rPr>
          <w:rFonts w:ascii="Arial" w:hAnsi="Arial" w:cs="Arial"/>
          <w:bCs/>
          <w:sz w:val="20"/>
          <w:szCs w:val="20"/>
          <w:lang w:val="en"/>
        </w:rPr>
        <w:t xml:space="preserve">Contractor will make any information created or exchanged with University pursuant to this Agreement </w:t>
      </w:r>
      <w:r w:rsidR="00820F49" w:rsidRPr="00E17CAA">
        <w:rPr>
          <w:rFonts w:ascii="Arial" w:hAnsi="Arial" w:cs="Arial"/>
          <w:bCs/>
          <w:sz w:val="20"/>
          <w:szCs w:val="20"/>
          <w:lang w:val="en"/>
        </w:rPr>
        <w:lastRenderedPageBreak/>
        <w:t>(and not otherwise exempt from disclosure under TPIA) available in a format reasonably requested by University that is accessible by the public</w:t>
      </w:r>
      <w:r w:rsidR="00820F49" w:rsidRPr="00E17CAA">
        <w:rPr>
          <w:rFonts w:ascii="Arial" w:hAnsi="Arial" w:cs="Arial"/>
          <w:b/>
          <w:sz w:val="20"/>
          <w:szCs w:val="20"/>
          <w:lang w:val="en"/>
        </w:rPr>
        <w:t>.</w:t>
      </w:r>
    </w:p>
    <w:p w:rsidR="00083093" w:rsidRPr="00E17CAA" w:rsidRDefault="00083093" w:rsidP="00D37724">
      <w:pPr>
        <w:ind w:left="720"/>
        <w:jc w:val="both"/>
        <w:rPr>
          <w:rFonts w:ascii="Arial" w:hAnsi="Arial" w:cs="Arial"/>
          <w:b/>
          <w:sz w:val="20"/>
          <w:szCs w:val="20"/>
          <w:lang w:val="en"/>
        </w:rPr>
      </w:pPr>
    </w:p>
    <w:p w:rsidR="009A219C" w:rsidRPr="00E17CAA" w:rsidRDefault="00083093" w:rsidP="00D37724">
      <w:pPr>
        <w:ind w:left="1620" w:hanging="900"/>
        <w:jc w:val="both"/>
        <w:rPr>
          <w:rFonts w:ascii="Arial" w:eastAsia="Arial Unicode MS" w:hAnsi="Arial" w:cs="Arial"/>
          <w:sz w:val="20"/>
          <w:szCs w:val="20"/>
        </w:rPr>
      </w:pPr>
      <w:r w:rsidRPr="00E17CAA">
        <w:rPr>
          <w:rFonts w:ascii="Arial" w:eastAsia="Arial Unicode MS" w:hAnsi="Arial" w:cs="Arial"/>
          <w:sz w:val="20"/>
          <w:szCs w:val="20"/>
        </w:rPr>
        <w:t>15.10.6</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Termination</w:t>
      </w:r>
      <w:r w:rsidR="009A219C" w:rsidRPr="00E17CAA">
        <w:rPr>
          <w:rFonts w:ascii="Arial" w:eastAsia="Arial Unicode MS" w:hAnsi="Arial" w:cs="Arial"/>
          <w:sz w:val="20"/>
          <w:szCs w:val="20"/>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07F86" w:rsidRPr="00E17CAA" w:rsidRDefault="00C07F86" w:rsidP="00D37724">
      <w:pPr>
        <w:ind w:left="1620" w:hanging="900"/>
        <w:jc w:val="both"/>
        <w:rPr>
          <w:rFonts w:ascii="Arial" w:hAnsi="Arial" w:cs="Arial"/>
          <w:spacing w:val="-3"/>
          <w:sz w:val="20"/>
          <w:szCs w:val="20"/>
        </w:rPr>
      </w:pPr>
    </w:p>
    <w:p w:rsidR="009A219C" w:rsidRDefault="00083093" w:rsidP="00D37724">
      <w:pPr>
        <w:suppressAutoHyphens/>
        <w:ind w:left="1620" w:hanging="900"/>
        <w:jc w:val="both"/>
        <w:rPr>
          <w:rFonts w:ascii="Arial" w:eastAsia="Arial Unicode MS" w:hAnsi="Arial" w:cs="Arial"/>
          <w:sz w:val="20"/>
          <w:szCs w:val="20"/>
        </w:rPr>
      </w:pPr>
      <w:r w:rsidRPr="00E17CAA">
        <w:rPr>
          <w:rFonts w:ascii="Arial" w:eastAsia="Arial Unicode MS" w:hAnsi="Arial" w:cs="Arial"/>
          <w:sz w:val="20"/>
          <w:szCs w:val="20"/>
        </w:rPr>
        <w:t>15.10.7</w:t>
      </w:r>
      <w:r w:rsidRPr="00E17CAA">
        <w:rPr>
          <w:rFonts w:ascii="Arial" w:eastAsia="Arial Unicode MS" w:hAnsi="Arial" w:cs="Arial"/>
          <w:sz w:val="20"/>
          <w:szCs w:val="20"/>
        </w:rPr>
        <w:tab/>
      </w:r>
      <w:r w:rsidR="009A219C" w:rsidRPr="00E17CAA">
        <w:rPr>
          <w:rFonts w:ascii="Arial" w:eastAsia="Arial Unicode MS" w:hAnsi="Arial" w:cs="Arial"/>
          <w:sz w:val="20"/>
          <w:szCs w:val="20"/>
          <w:u w:val="single"/>
        </w:rPr>
        <w:t>Duration</w:t>
      </w:r>
      <w:r w:rsidR="009A219C" w:rsidRPr="00E17CAA">
        <w:rPr>
          <w:rFonts w:ascii="Arial" w:eastAsia="Arial Unicode MS" w:hAnsi="Arial" w:cs="Arial"/>
          <w:sz w:val="20"/>
          <w:szCs w:val="20"/>
        </w:rPr>
        <w:t xml:space="preserve">. The restrictions and obligations under this Section will survive expiration or termination of this Agreement for any reason. </w:t>
      </w:r>
    </w:p>
    <w:p w:rsidR="00C00281" w:rsidRDefault="00C00281" w:rsidP="00D37724">
      <w:pPr>
        <w:suppressAutoHyphens/>
        <w:ind w:left="1620" w:hanging="900"/>
        <w:jc w:val="both"/>
        <w:rPr>
          <w:rFonts w:ascii="Arial" w:eastAsia="Arial Unicode MS" w:hAnsi="Arial" w:cs="Arial"/>
          <w:sz w:val="20"/>
          <w:szCs w:val="20"/>
        </w:rPr>
      </w:pPr>
    </w:p>
    <w:p w:rsidR="00A9072C" w:rsidRPr="00E17CAA" w:rsidRDefault="00D121E2" w:rsidP="00171C4D">
      <w:pPr>
        <w:pStyle w:val="ListContinue2"/>
        <w:keepNext/>
        <w:keepLines/>
        <w:spacing w:after="0"/>
        <w:ind w:left="0"/>
        <w:jc w:val="center"/>
        <w:rPr>
          <w:rFonts w:cs="Arial"/>
          <w:b/>
        </w:rPr>
      </w:pPr>
      <w:r w:rsidRPr="00E17CAA">
        <w:rPr>
          <w:rFonts w:cs="Arial"/>
          <w:b/>
        </w:rPr>
        <w:t>SECTION 16</w:t>
      </w:r>
      <w:r w:rsidR="006D4B05" w:rsidRPr="00E17CAA">
        <w:rPr>
          <w:rFonts w:cs="Arial"/>
          <w:b/>
        </w:rPr>
        <w:t>.</w:t>
      </w:r>
    </w:p>
    <w:p w:rsidR="00153AB9" w:rsidRPr="00E17CAA" w:rsidRDefault="00703924" w:rsidP="00171C4D">
      <w:pPr>
        <w:pStyle w:val="ListContinue2"/>
        <w:keepNext/>
        <w:keepLines/>
        <w:spacing w:after="0"/>
        <w:ind w:left="0"/>
        <w:jc w:val="center"/>
        <w:rPr>
          <w:rFonts w:cs="Arial"/>
          <w:b/>
          <w:bCs/>
          <w:u w:val="single"/>
        </w:rPr>
      </w:pPr>
      <w:r w:rsidRPr="00E17CAA">
        <w:rPr>
          <w:rFonts w:cs="Arial"/>
          <w:b/>
          <w:bCs/>
          <w:u w:val="single"/>
        </w:rPr>
        <w:t>ACCESS BY INDIVIDUALS WITH DISABILITIES</w:t>
      </w:r>
      <w:r w:rsidR="00E22080" w:rsidRPr="00E17CAA">
        <w:rPr>
          <w:rFonts w:cs="Arial"/>
          <w:b/>
          <w:bCs/>
          <w:u w:val="single"/>
        </w:rPr>
        <w:t xml:space="preserve"> </w:t>
      </w:r>
    </w:p>
    <w:p w:rsidR="00B64062" w:rsidRPr="00E17CAA" w:rsidRDefault="00B64062" w:rsidP="00171C4D">
      <w:pPr>
        <w:pStyle w:val="ListContinue2"/>
        <w:keepNext/>
        <w:keepLines/>
        <w:spacing w:after="0"/>
        <w:ind w:left="0"/>
        <w:jc w:val="center"/>
        <w:rPr>
          <w:rFonts w:cs="Arial"/>
          <w:b/>
          <w:bCs/>
          <w:u w:val="single"/>
        </w:rPr>
      </w:pPr>
    </w:p>
    <w:p w:rsidR="0004227C" w:rsidRPr="00E17CAA" w:rsidRDefault="00153AB9">
      <w:pPr>
        <w:pStyle w:val="ListContinue2"/>
        <w:keepNext/>
        <w:keepLines/>
        <w:spacing w:after="0"/>
        <w:ind w:left="0"/>
        <w:jc w:val="both"/>
        <w:rPr>
          <w:rFonts w:cs="Arial"/>
          <w:bCs/>
        </w:rPr>
      </w:pPr>
      <w:r w:rsidRPr="00E17CAA">
        <w:rPr>
          <w:rFonts w:cs="Arial"/>
          <w:bCs/>
        </w:rPr>
        <w:t>Contractor represents and warrants (</w:t>
      </w:r>
      <w:r w:rsidRPr="00E17CAA">
        <w:rPr>
          <w:rFonts w:cs="Arial"/>
          <w:b/>
          <w:bCs/>
        </w:rPr>
        <w:t>Accessibility Warranty</w:t>
      </w:r>
      <w:r w:rsidRPr="00E17CAA">
        <w:rPr>
          <w:rFonts w:cs="Arial"/>
          <w:bCs/>
        </w:rPr>
        <w:t>) that</w:t>
      </w:r>
      <w:r w:rsidR="00E77884">
        <w:rPr>
          <w:rFonts w:cs="Arial"/>
          <w:bCs/>
        </w:rPr>
        <w:t>,</w:t>
      </w:r>
      <w:r w:rsidRPr="00E17CAA">
        <w:rPr>
          <w:rFonts w:cs="Arial"/>
          <w:bCs/>
        </w:rPr>
        <w:t xml:space="preserve"> </w:t>
      </w:r>
      <w:r w:rsidR="0096644D" w:rsidRPr="00E17CAA">
        <w:rPr>
          <w:rFonts w:cs="Arial"/>
          <w:bCs/>
        </w:rPr>
        <w:t xml:space="preserve">at all times during the </w:t>
      </w:r>
      <w:r w:rsidR="00315156" w:rsidRPr="00E17CAA">
        <w:rPr>
          <w:rFonts w:cs="Arial"/>
          <w:bCs/>
        </w:rPr>
        <w:t>T</w:t>
      </w:r>
      <w:r w:rsidR="0096644D" w:rsidRPr="00E17CAA">
        <w:rPr>
          <w:rFonts w:cs="Arial"/>
          <w:bCs/>
        </w:rPr>
        <w:t>erm</w:t>
      </w:r>
      <w:r w:rsidR="00E77884">
        <w:rPr>
          <w:rFonts w:cs="Arial"/>
          <w:bCs/>
        </w:rPr>
        <w:t>,</w:t>
      </w:r>
      <w:r w:rsidR="0096644D" w:rsidRPr="00E17CAA">
        <w:rPr>
          <w:rFonts w:cs="Arial"/>
          <w:bCs/>
        </w:rPr>
        <w:t xml:space="preserve"> </w:t>
      </w:r>
      <w:r w:rsidRPr="00E17CAA">
        <w:rPr>
          <w:rFonts w:cs="Arial"/>
          <w:bCs/>
        </w:rPr>
        <w:t xml:space="preserve">the </w:t>
      </w:r>
      <w:r w:rsidR="00315156" w:rsidRPr="00E17CAA">
        <w:rPr>
          <w:rFonts w:cs="Arial"/>
          <w:bCs/>
        </w:rPr>
        <w:t>Equipment</w:t>
      </w:r>
      <w:r w:rsidRPr="00E17CAA">
        <w:rPr>
          <w:rFonts w:cs="Arial"/>
          <w:bCs/>
        </w:rPr>
        <w:t xml:space="preserve"> </w:t>
      </w:r>
      <w:r w:rsidR="0096644D" w:rsidRPr="00E17CAA">
        <w:rPr>
          <w:rFonts w:cs="Arial"/>
          <w:bCs/>
        </w:rPr>
        <w:t xml:space="preserve">will </w:t>
      </w:r>
      <w:r w:rsidR="00D6721F" w:rsidRPr="00E17CAA">
        <w:rPr>
          <w:rFonts w:cs="Arial"/>
          <w:bCs/>
        </w:rPr>
        <w:t>compl</w:t>
      </w:r>
      <w:r w:rsidR="00E77884">
        <w:rPr>
          <w:rFonts w:cs="Arial"/>
          <w:bCs/>
        </w:rPr>
        <w:t>y</w:t>
      </w:r>
      <w:r w:rsidR="00D6721F" w:rsidRPr="00E17CAA">
        <w:rPr>
          <w:rFonts w:cs="Arial"/>
          <w:bCs/>
        </w:rPr>
        <w:t xml:space="preserve"> with (a) all applicable requirements of the Americans with Disabilities Act</w:t>
      </w:r>
      <w:r w:rsidR="00E77884">
        <w:rPr>
          <w:rFonts w:cs="Arial"/>
          <w:bCs/>
        </w:rPr>
        <w:t>,</w:t>
      </w:r>
      <w:r w:rsidR="00D6721F" w:rsidRPr="00E17CAA">
        <w:rPr>
          <w:rFonts w:cs="Arial"/>
          <w:bCs/>
        </w:rPr>
        <w:t xml:space="preserve"> and (b) </w:t>
      </w:r>
      <w:r w:rsidRPr="00E17CAA">
        <w:rPr>
          <w:rFonts w:cs="Arial"/>
          <w:bCs/>
        </w:rPr>
        <w:t xml:space="preserve">the </w:t>
      </w:r>
      <w:r w:rsidR="00D20287">
        <w:rPr>
          <w:rFonts w:cs="Arial"/>
          <w:bCs/>
        </w:rPr>
        <w:t>applicable</w:t>
      </w:r>
      <w:r w:rsidRPr="00E17CAA">
        <w:rPr>
          <w:rFonts w:cs="Arial"/>
          <w:bCs/>
        </w:rPr>
        <w:t xml:space="preserve"> standards/specifications</w:t>
      </w:r>
      <w:r w:rsidR="00D20287">
        <w:rPr>
          <w:rFonts w:cs="Arial"/>
          <w:bCs/>
        </w:rPr>
        <w:t xml:space="preserve"> set forth in </w:t>
      </w:r>
      <w:hyperlink r:id="rId58" w:history="1">
        <w:r w:rsidR="00D20287" w:rsidRPr="00146686">
          <w:rPr>
            <w:rStyle w:val="Hyperlink"/>
            <w:rFonts w:cs="Arial"/>
            <w:bCs/>
          </w:rPr>
          <w:t>1</w:t>
        </w:r>
        <w:r w:rsidR="00787A94">
          <w:rPr>
            <w:rStyle w:val="Hyperlink"/>
            <w:rFonts w:cs="Arial"/>
            <w:bCs/>
          </w:rPr>
          <w:t xml:space="preserve"> TAC</w:t>
        </w:r>
        <w:r w:rsidR="001049D1" w:rsidRPr="00146686">
          <w:rPr>
            <w:rStyle w:val="Hyperlink"/>
            <w:rFonts w:cs="Arial"/>
            <w:bCs/>
          </w:rPr>
          <w:t xml:space="preserve"> §213.33</w:t>
        </w:r>
      </w:hyperlink>
      <w:r w:rsidR="001049D1">
        <w:rPr>
          <w:rFonts w:cs="Arial"/>
          <w:bCs/>
        </w:rPr>
        <w:t>.</w:t>
      </w:r>
    </w:p>
    <w:p w:rsidR="00356E40" w:rsidRPr="00E17CAA" w:rsidRDefault="00356E40" w:rsidP="00E77884">
      <w:pPr>
        <w:pStyle w:val="ListContinue2"/>
        <w:spacing w:after="0"/>
        <w:ind w:left="0" w:hanging="720"/>
        <w:jc w:val="both"/>
        <w:rPr>
          <w:rFonts w:cs="Arial"/>
          <w:bCs/>
        </w:rPr>
      </w:pPr>
    </w:p>
    <w:p w:rsidR="00D135E8" w:rsidRPr="00E17CAA" w:rsidRDefault="00D135E8" w:rsidP="00D135E8">
      <w:pPr>
        <w:pStyle w:val="ListContinue2"/>
        <w:spacing w:after="0"/>
        <w:ind w:left="1440" w:hanging="720"/>
        <w:rPr>
          <w:rFonts w:cs="Arial"/>
          <w:bCs/>
        </w:rPr>
      </w:pPr>
    </w:p>
    <w:p w:rsidR="00302673" w:rsidRPr="00E17CAA" w:rsidRDefault="00302673" w:rsidP="00302673">
      <w:pPr>
        <w:pStyle w:val="ListContinue2"/>
        <w:keepNext/>
        <w:keepLines/>
        <w:spacing w:after="0"/>
        <w:ind w:left="0"/>
        <w:jc w:val="center"/>
        <w:rPr>
          <w:rFonts w:cs="Arial"/>
          <w:b/>
        </w:rPr>
      </w:pPr>
      <w:r w:rsidRPr="00E17CAA">
        <w:rPr>
          <w:rFonts w:cs="Arial"/>
          <w:b/>
        </w:rPr>
        <w:t>SECTION 17.</w:t>
      </w:r>
    </w:p>
    <w:p w:rsidR="00302673" w:rsidRPr="00E17CAA" w:rsidRDefault="00302673" w:rsidP="00302673">
      <w:pPr>
        <w:pStyle w:val="ListContinue2"/>
        <w:keepNext/>
        <w:keepLines/>
        <w:spacing w:after="0"/>
        <w:ind w:left="0"/>
        <w:jc w:val="center"/>
        <w:rPr>
          <w:rFonts w:cs="Arial"/>
          <w:b/>
          <w:bCs/>
          <w:u w:val="single"/>
        </w:rPr>
      </w:pPr>
      <w:r w:rsidRPr="00E17CAA">
        <w:rPr>
          <w:rFonts w:cs="Arial"/>
          <w:b/>
          <w:bCs/>
          <w:u w:val="single"/>
        </w:rPr>
        <w:t xml:space="preserve">BOARD APPROVAL </w:t>
      </w:r>
    </w:p>
    <w:p w:rsidR="00302673" w:rsidRPr="00E17CAA" w:rsidRDefault="00302673" w:rsidP="00302673">
      <w:pPr>
        <w:pStyle w:val="ListContinue2"/>
        <w:keepNext/>
        <w:keepLines/>
        <w:spacing w:after="0"/>
        <w:ind w:left="0"/>
        <w:jc w:val="center"/>
        <w:rPr>
          <w:rFonts w:cs="Arial"/>
          <w:b/>
          <w:bCs/>
          <w:u w:val="single"/>
        </w:rPr>
      </w:pPr>
    </w:p>
    <w:p w:rsidR="00871B8F" w:rsidRPr="00E17CAA" w:rsidRDefault="00225713" w:rsidP="00225713">
      <w:pPr>
        <w:pStyle w:val="ListContinue2"/>
        <w:keepNext/>
        <w:keepLines/>
        <w:spacing w:after="0"/>
        <w:ind w:left="0"/>
        <w:jc w:val="both"/>
        <w:rPr>
          <w:rFonts w:cs="Arial"/>
          <w:bCs/>
        </w:rPr>
      </w:pPr>
      <w:r w:rsidRPr="00E17CAA">
        <w:rPr>
          <w:rFonts w:cs="Arial"/>
          <w:bCs/>
        </w:rPr>
        <w:t xml:space="preserve">This Agreement </w:t>
      </w:r>
      <w:r w:rsidR="00191569" w:rsidRPr="00E17CAA">
        <w:rPr>
          <w:rFonts w:cs="Arial"/>
          <w:bCs/>
        </w:rPr>
        <w:t>is not effective or</w:t>
      </w:r>
      <w:r w:rsidRPr="00E17CAA">
        <w:rPr>
          <w:rFonts w:cs="Arial"/>
          <w:bCs/>
        </w:rPr>
        <w:t xml:space="preserve"> binding until approved by the Board.</w:t>
      </w:r>
    </w:p>
    <w:p w:rsidR="00225713" w:rsidRPr="00E17CAA" w:rsidRDefault="00225713" w:rsidP="00225713">
      <w:pPr>
        <w:pStyle w:val="ListContinue2"/>
        <w:keepNext/>
        <w:keepLines/>
        <w:spacing w:after="0"/>
        <w:ind w:left="0"/>
        <w:jc w:val="both"/>
        <w:rPr>
          <w:rFonts w:cs="Arial"/>
          <w:bCs/>
        </w:rPr>
      </w:pPr>
    </w:p>
    <w:p w:rsidR="00153AB9" w:rsidRPr="00E17CAA" w:rsidRDefault="00153AB9" w:rsidP="00A9072C">
      <w:pPr>
        <w:pStyle w:val="ListContinue2"/>
        <w:ind w:left="0"/>
        <w:jc w:val="center"/>
        <w:rPr>
          <w:rFonts w:cs="Arial"/>
          <w:b/>
          <w:bCs/>
        </w:rPr>
      </w:pPr>
    </w:p>
    <w:p w:rsidR="005F0518" w:rsidRPr="00E17CAA" w:rsidRDefault="00FC5E30" w:rsidP="005F0518">
      <w:pPr>
        <w:pStyle w:val="ListContinue2"/>
        <w:keepNext/>
        <w:keepLines/>
        <w:ind w:left="0"/>
        <w:jc w:val="both"/>
        <w:rPr>
          <w:rFonts w:cs="Arial"/>
        </w:rPr>
      </w:pPr>
      <w:r w:rsidRPr="00E17CAA">
        <w:rPr>
          <w:rFonts w:cs="Arial"/>
          <w:spacing w:val="-2"/>
        </w:rPr>
        <w:lastRenderedPageBreak/>
        <w:t xml:space="preserve">University and Contractor have caused their authorized representatives to execute and deliver this Agreement </w:t>
      </w:r>
      <w:r w:rsidRPr="00E17CAA">
        <w:rPr>
          <w:rFonts w:cs="Arial"/>
        </w:rPr>
        <w:t xml:space="preserve">to be effective as of the </w:t>
      </w:r>
      <w:r w:rsidR="0077149E" w:rsidRPr="00E17CAA">
        <w:rPr>
          <w:rFonts w:cs="Arial"/>
        </w:rPr>
        <w:t>Effective Date</w:t>
      </w:r>
      <w:r w:rsidRPr="00E17CAA">
        <w:rPr>
          <w:rFonts w:cs="Arial"/>
        </w:rPr>
        <w:t xml:space="preserve">. </w:t>
      </w:r>
    </w:p>
    <w:p w:rsidR="005F0518" w:rsidRPr="00E17CAA" w:rsidRDefault="005F0518" w:rsidP="005F0518">
      <w:pPr>
        <w:keepNext/>
        <w:keepLines/>
        <w:spacing w:line="360" w:lineRule="auto"/>
        <w:jc w:val="both"/>
        <w:rPr>
          <w:rFonts w:ascii="Arial" w:hAnsi="Arial" w:cs="Arial"/>
          <w:sz w:val="20"/>
          <w:szCs w:val="20"/>
        </w:rPr>
      </w:pPr>
    </w:p>
    <w:p w:rsidR="00FC5E30" w:rsidRPr="00E17CAA" w:rsidRDefault="005F0518" w:rsidP="006060BD">
      <w:pPr>
        <w:pStyle w:val="Header"/>
        <w:keepNext/>
        <w:keepLines/>
        <w:tabs>
          <w:tab w:val="clear" w:pos="4320"/>
          <w:tab w:val="clear" w:pos="8640"/>
        </w:tabs>
        <w:spacing w:line="360" w:lineRule="auto"/>
        <w:rPr>
          <w:rFonts w:cs="Arial"/>
          <w:sz w:val="20"/>
        </w:rPr>
      </w:pPr>
      <w:r w:rsidRPr="00E17CAA">
        <w:rPr>
          <w:rFonts w:cs="Arial"/>
          <w:b/>
          <w:sz w:val="20"/>
        </w:rPr>
        <w:t>CONTRACTOR</w:t>
      </w:r>
      <w:r w:rsidR="00E22080" w:rsidRPr="00E17CAA">
        <w:rPr>
          <w:rFonts w:cs="Arial"/>
          <w:b/>
          <w:sz w:val="20"/>
        </w:rPr>
        <w:t xml:space="preserve"> </w:t>
      </w:r>
      <w:r w:rsidR="00FC5E30" w:rsidRPr="00E17CAA">
        <w:rPr>
          <w:rFonts w:cs="Arial"/>
          <w:sz w:val="20"/>
        </w:rPr>
        <w:tab/>
      </w:r>
      <w:r w:rsidR="00FC5E30" w:rsidRPr="00E17CAA">
        <w:rPr>
          <w:rFonts w:cs="Arial"/>
          <w:sz w:val="20"/>
        </w:rPr>
        <w:tab/>
      </w:r>
      <w:r w:rsidR="00FC5E30" w:rsidRPr="00E17CAA">
        <w:rPr>
          <w:rFonts w:cs="Arial"/>
          <w:sz w:val="20"/>
        </w:rPr>
        <w:tab/>
      </w:r>
      <w:r w:rsidR="00FC5E30" w:rsidRPr="00E17CAA">
        <w:rPr>
          <w:rFonts w:cs="Arial"/>
          <w:sz w:val="20"/>
        </w:rPr>
        <w:tab/>
      </w:r>
      <w:r w:rsidRPr="00E17CAA">
        <w:rPr>
          <w:rFonts w:cs="Arial"/>
          <w:b/>
          <w:sz w:val="20"/>
        </w:rPr>
        <w:tab/>
        <w:t>UNIVERSITY</w:t>
      </w:r>
    </w:p>
    <w:p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By: __________________________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r>
      <w:r w:rsidR="00A12B17" w:rsidRPr="00E17CAA">
        <w:rPr>
          <w:rFonts w:ascii="Arial" w:hAnsi="Arial" w:cs="Arial"/>
          <w:sz w:val="20"/>
          <w:szCs w:val="20"/>
        </w:rPr>
        <w:t>B</w:t>
      </w:r>
      <w:r w:rsidR="00317E78" w:rsidRPr="00E17CAA">
        <w:rPr>
          <w:rFonts w:ascii="Arial" w:hAnsi="Arial" w:cs="Arial"/>
          <w:sz w:val="20"/>
          <w:szCs w:val="20"/>
        </w:rPr>
        <w:t>y</w:t>
      </w:r>
      <w:r w:rsidRPr="00E17CAA">
        <w:rPr>
          <w:rFonts w:ascii="Arial" w:hAnsi="Arial" w:cs="Arial"/>
          <w:sz w:val="20"/>
          <w:szCs w:val="20"/>
        </w:rPr>
        <w:t>: __________________________</w:t>
      </w:r>
    </w:p>
    <w:p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Name:</w:t>
      </w:r>
      <w:r w:rsidRPr="00E17CAA">
        <w:rPr>
          <w:rFonts w:ascii="Arial" w:hAnsi="Arial" w:cs="Arial"/>
          <w:sz w:val="20"/>
          <w:szCs w:val="20"/>
        </w:rPr>
        <w:tab/>
        <w:t>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Name: _______________________</w:t>
      </w:r>
    </w:p>
    <w:p w:rsidR="00FC5E30" w:rsidRPr="00E17CAA" w:rsidRDefault="00FC5E30" w:rsidP="006060BD">
      <w:pPr>
        <w:keepNext/>
        <w:keepLines/>
        <w:spacing w:line="360" w:lineRule="auto"/>
        <w:jc w:val="both"/>
        <w:rPr>
          <w:rFonts w:ascii="Arial" w:hAnsi="Arial" w:cs="Arial"/>
          <w:sz w:val="20"/>
          <w:szCs w:val="20"/>
        </w:rPr>
      </w:pPr>
      <w:r w:rsidRPr="00E17CAA">
        <w:rPr>
          <w:rFonts w:ascii="Arial" w:hAnsi="Arial" w:cs="Arial"/>
          <w:sz w:val="20"/>
          <w:szCs w:val="20"/>
        </w:rPr>
        <w:t>Title: _________________________</w:t>
      </w:r>
      <w:r w:rsidRPr="00E17CAA">
        <w:rPr>
          <w:rFonts w:ascii="Arial" w:hAnsi="Arial" w:cs="Arial"/>
          <w:sz w:val="20"/>
          <w:szCs w:val="20"/>
        </w:rPr>
        <w:tab/>
      </w:r>
      <w:r w:rsidRPr="00E17CAA">
        <w:rPr>
          <w:rFonts w:ascii="Arial" w:hAnsi="Arial" w:cs="Arial"/>
          <w:sz w:val="20"/>
          <w:szCs w:val="20"/>
        </w:rPr>
        <w:tab/>
      </w:r>
      <w:r w:rsidRPr="00E17CAA">
        <w:rPr>
          <w:rFonts w:ascii="Arial" w:hAnsi="Arial" w:cs="Arial"/>
          <w:sz w:val="20"/>
          <w:szCs w:val="20"/>
        </w:rPr>
        <w:tab/>
        <w:t>Title: ________________________</w:t>
      </w:r>
    </w:p>
    <w:p w:rsidR="00FC5E30" w:rsidRPr="00E17CAA" w:rsidRDefault="00FC5E30" w:rsidP="00FC5E30">
      <w:pPr>
        <w:keepNext/>
        <w:keepLines/>
        <w:spacing w:line="360" w:lineRule="auto"/>
        <w:jc w:val="both"/>
        <w:rPr>
          <w:rFonts w:ascii="Arial" w:hAnsi="Arial" w:cs="Arial"/>
          <w:sz w:val="20"/>
          <w:szCs w:val="20"/>
        </w:rPr>
      </w:pPr>
    </w:p>
    <w:p w:rsidR="00FC5E30" w:rsidRPr="00E17CAA" w:rsidRDefault="00FC5E30" w:rsidP="00FC5E30">
      <w:pPr>
        <w:keepNext/>
        <w:keepLines/>
        <w:spacing w:line="360" w:lineRule="auto"/>
        <w:jc w:val="both"/>
        <w:rPr>
          <w:rFonts w:ascii="Arial" w:hAnsi="Arial" w:cs="Arial"/>
          <w:sz w:val="20"/>
          <w:szCs w:val="20"/>
        </w:rPr>
      </w:pPr>
      <w:r w:rsidRPr="00E17CAA">
        <w:rPr>
          <w:rFonts w:ascii="Arial" w:hAnsi="Arial" w:cs="Arial"/>
          <w:sz w:val="20"/>
          <w:szCs w:val="20"/>
        </w:rPr>
        <w:t>Date Signed</w:t>
      </w:r>
      <w:r w:rsidR="00D331C5" w:rsidRPr="00E17CAA">
        <w:rPr>
          <w:rFonts w:ascii="Arial" w:hAnsi="Arial" w:cs="Arial"/>
          <w:sz w:val="20"/>
          <w:szCs w:val="20"/>
        </w:rPr>
        <w:t>: _</w:t>
      </w:r>
      <w:r w:rsidRPr="00E17CAA">
        <w:rPr>
          <w:rFonts w:ascii="Arial" w:hAnsi="Arial" w:cs="Arial"/>
          <w:sz w:val="20"/>
          <w:szCs w:val="20"/>
        </w:rPr>
        <w:t xml:space="preserve">________________ </w:t>
      </w:r>
      <w:r w:rsidRPr="00E17CAA">
        <w:rPr>
          <w:rFonts w:ascii="Arial" w:hAnsi="Arial" w:cs="Arial"/>
          <w:sz w:val="20"/>
          <w:szCs w:val="20"/>
        </w:rPr>
        <w:tab/>
      </w:r>
      <w:r w:rsidRPr="00E17CAA">
        <w:rPr>
          <w:rFonts w:ascii="Arial" w:hAnsi="Arial" w:cs="Arial"/>
          <w:sz w:val="20"/>
          <w:szCs w:val="20"/>
        </w:rPr>
        <w:tab/>
      </w:r>
      <w:r w:rsidR="0081626A" w:rsidRPr="00E17CAA">
        <w:rPr>
          <w:rFonts w:ascii="Arial" w:hAnsi="Arial" w:cs="Arial"/>
          <w:sz w:val="20"/>
          <w:szCs w:val="20"/>
        </w:rPr>
        <w:tab/>
      </w:r>
      <w:r w:rsidRPr="00E17CAA">
        <w:rPr>
          <w:rFonts w:ascii="Arial" w:hAnsi="Arial" w:cs="Arial"/>
          <w:sz w:val="20"/>
          <w:szCs w:val="20"/>
        </w:rPr>
        <w:t>Date Signed: ________________</w:t>
      </w:r>
    </w:p>
    <w:p w:rsidR="00FC5E30" w:rsidRPr="00E17CAA" w:rsidRDefault="00FC5E30" w:rsidP="00FC5E30">
      <w:pPr>
        <w:keepNext/>
        <w:tabs>
          <w:tab w:val="left" w:pos="-720"/>
        </w:tabs>
        <w:suppressAutoHyphens/>
        <w:rPr>
          <w:rFonts w:ascii="Arial" w:hAnsi="Arial" w:cs="Arial"/>
          <w:b/>
          <w:spacing w:val="-3"/>
          <w:sz w:val="20"/>
          <w:szCs w:val="20"/>
          <w:u w:val="single"/>
        </w:rPr>
      </w:pPr>
    </w:p>
    <w:p w:rsidR="00FC5E30" w:rsidRPr="00E17CAA" w:rsidRDefault="00FC5E30" w:rsidP="00FC5E30">
      <w:pPr>
        <w:keepNext/>
        <w:tabs>
          <w:tab w:val="left" w:pos="-720"/>
        </w:tabs>
        <w:suppressAutoHyphens/>
        <w:rPr>
          <w:rFonts w:ascii="Arial" w:hAnsi="Arial" w:cs="Arial"/>
          <w:b/>
          <w:spacing w:val="-3"/>
          <w:sz w:val="20"/>
          <w:szCs w:val="20"/>
          <w:u w:val="single"/>
        </w:rPr>
      </w:pPr>
    </w:p>
    <w:p w:rsidR="003176E0" w:rsidRPr="00E17CAA" w:rsidRDefault="003176E0" w:rsidP="00FC5E30">
      <w:pPr>
        <w:keepNext/>
        <w:tabs>
          <w:tab w:val="left" w:pos="-720"/>
        </w:tabs>
        <w:suppressAutoHyphens/>
        <w:rPr>
          <w:rFonts w:ascii="Arial" w:hAnsi="Arial" w:cs="Arial"/>
          <w:b/>
          <w:spacing w:val="-3"/>
          <w:sz w:val="20"/>
          <w:szCs w:val="20"/>
          <w:u w:val="single"/>
        </w:rPr>
      </w:pPr>
    </w:p>
    <w:p w:rsidR="00FC5E30" w:rsidRPr="00E17CAA" w:rsidRDefault="00FC5E30" w:rsidP="00FC5E30">
      <w:pPr>
        <w:keepNext/>
        <w:tabs>
          <w:tab w:val="left" w:pos="-720"/>
        </w:tabs>
        <w:suppressAutoHyphens/>
        <w:rPr>
          <w:rFonts w:ascii="Arial" w:hAnsi="Arial" w:cs="Arial"/>
          <w:b/>
          <w:spacing w:val="-3"/>
          <w:sz w:val="20"/>
          <w:szCs w:val="20"/>
          <w:u w:val="single"/>
        </w:rPr>
      </w:pPr>
      <w:r w:rsidRPr="00E17CAA">
        <w:rPr>
          <w:rFonts w:ascii="Arial" w:hAnsi="Arial" w:cs="Arial"/>
          <w:b/>
          <w:spacing w:val="-3"/>
          <w:sz w:val="20"/>
          <w:szCs w:val="20"/>
          <w:u w:val="single"/>
        </w:rPr>
        <w:t>Attachments:</w:t>
      </w:r>
    </w:p>
    <w:p w:rsidR="00FC5E30" w:rsidRPr="00E17CAA" w:rsidRDefault="00FC5E30" w:rsidP="00FC5E30">
      <w:pPr>
        <w:keepNext/>
        <w:tabs>
          <w:tab w:val="left" w:pos="-720"/>
        </w:tabs>
        <w:suppressAutoHyphens/>
        <w:rPr>
          <w:rFonts w:ascii="Arial" w:hAnsi="Arial" w:cs="Arial"/>
          <w:b/>
          <w:spacing w:val="-3"/>
          <w:sz w:val="20"/>
          <w:szCs w:val="20"/>
        </w:rPr>
      </w:pPr>
    </w:p>
    <w:p w:rsidR="007E16ED" w:rsidRPr="00E17CAA" w:rsidRDefault="00FC5E30" w:rsidP="00FC5E30">
      <w:pPr>
        <w:keepNext/>
        <w:tabs>
          <w:tab w:val="left" w:pos="-720"/>
        </w:tabs>
        <w:suppressAutoHyphens/>
        <w:rPr>
          <w:rFonts w:ascii="Arial" w:hAnsi="Arial" w:cs="Arial"/>
          <w:spacing w:val="-3"/>
          <w:sz w:val="20"/>
          <w:szCs w:val="20"/>
        </w:rPr>
      </w:pPr>
      <w:r w:rsidRPr="00E17CAA">
        <w:rPr>
          <w:rFonts w:ascii="Arial" w:hAnsi="Arial" w:cs="Arial"/>
          <w:b/>
          <w:spacing w:val="-3"/>
          <w:sz w:val="20"/>
          <w:szCs w:val="20"/>
          <w:u w:val="single"/>
        </w:rPr>
        <w:t>E</w:t>
      </w:r>
      <w:r w:rsidR="00F74B44" w:rsidRPr="00E17CAA">
        <w:rPr>
          <w:rFonts w:ascii="Arial" w:hAnsi="Arial" w:cs="Arial"/>
          <w:b/>
          <w:spacing w:val="-3"/>
          <w:sz w:val="20"/>
          <w:szCs w:val="20"/>
          <w:u w:val="single"/>
        </w:rPr>
        <w:t>xhibit</w:t>
      </w:r>
      <w:r w:rsidRPr="00E17CAA">
        <w:rPr>
          <w:rFonts w:ascii="Arial" w:hAnsi="Arial" w:cs="Arial"/>
          <w:b/>
          <w:spacing w:val="-3"/>
          <w:sz w:val="20"/>
          <w:szCs w:val="20"/>
          <w:u w:val="single"/>
        </w:rPr>
        <w:t xml:space="preserve"> A</w:t>
      </w:r>
      <w:r w:rsidRPr="00E17CAA">
        <w:rPr>
          <w:rFonts w:ascii="Arial" w:hAnsi="Arial" w:cs="Arial"/>
          <w:spacing w:val="-3"/>
          <w:sz w:val="20"/>
          <w:szCs w:val="20"/>
        </w:rPr>
        <w:t xml:space="preserve"> </w:t>
      </w:r>
      <w:r w:rsidRPr="00E17CAA">
        <w:rPr>
          <w:rFonts w:ascii="Arial" w:hAnsi="Arial" w:cs="Arial"/>
          <w:b/>
          <w:spacing w:val="-3"/>
          <w:sz w:val="20"/>
          <w:szCs w:val="20"/>
        </w:rPr>
        <w:t xml:space="preserve">– </w:t>
      </w:r>
      <w:r w:rsidR="007E16ED" w:rsidRPr="00E17CAA">
        <w:rPr>
          <w:rFonts w:ascii="Arial" w:hAnsi="Arial" w:cs="Arial"/>
          <w:b/>
          <w:spacing w:val="-3"/>
          <w:sz w:val="20"/>
          <w:szCs w:val="20"/>
        </w:rPr>
        <w:t>Preparation Activities and Schedule</w:t>
      </w:r>
    </w:p>
    <w:p w:rsidR="007E16ED" w:rsidRPr="00E17CAA" w:rsidRDefault="00FC5E30" w:rsidP="007E16ED">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B</w:t>
      </w:r>
      <w:r w:rsidRPr="00E17CAA">
        <w:rPr>
          <w:rFonts w:ascii="Arial" w:hAnsi="Arial" w:cs="Arial"/>
          <w:b/>
          <w:bCs/>
          <w:spacing w:val="-3"/>
          <w:sz w:val="20"/>
          <w:szCs w:val="20"/>
        </w:rPr>
        <w:t xml:space="preserve"> – </w:t>
      </w:r>
      <w:r w:rsidR="007E16ED" w:rsidRPr="00E17CAA">
        <w:rPr>
          <w:rFonts w:ascii="Arial" w:hAnsi="Arial" w:cs="Arial"/>
          <w:b/>
          <w:bCs/>
          <w:spacing w:val="-3"/>
          <w:sz w:val="20"/>
          <w:szCs w:val="20"/>
        </w:rPr>
        <w:t>Campus Locations for Equipment</w:t>
      </w:r>
    </w:p>
    <w:p w:rsidR="00FC5E30" w:rsidRPr="00E17CAA" w:rsidRDefault="007E16ED" w:rsidP="00FC5E30">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C</w:t>
      </w:r>
      <w:r w:rsidRPr="00E17CAA">
        <w:rPr>
          <w:rFonts w:ascii="Arial" w:hAnsi="Arial" w:cs="Arial"/>
          <w:b/>
          <w:bCs/>
          <w:spacing w:val="-3"/>
          <w:sz w:val="20"/>
          <w:szCs w:val="20"/>
        </w:rPr>
        <w:t xml:space="preserve"> – Products and </w:t>
      </w:r>
      <w:r w:rsidR="00FA7A73" w:rsidRPr="00E17CAA">
        <w:rPr>
          <w:rFonts w:ascii="Arial" w:hAnsi="Arial" w:cs="Arial"/>
          <w:b/>
          <w:bCs/>
          <w:spacing w:val="-3"/>
          <w:sz w:val="20"/>
          <w:szCs w:val="20"/>
        </w:rPr>
        <w:t>Sales Prices</w:t>
      </w:r>
    </w:p>
    <w:p w:rsidR="00FC5E30" w:rsidRPr="00E17CAA" w:rsidRDefault="00FC5E30" w:rsidP="00FC5E30">
      <w:pPr>
        <w:keepNext/>
        <w:tabs>
          <w:tab w:val="left" w:pos="-720"/>
        </w:tabs>
        <w:suppressAutoHyphens/>
        <w:rPr>
          <w:rFonts w:ascii="Arial" w:hAnsi="Arial" w:cs="Arial"/>
          <w:b/>
          <w:bCs/>
          <w:spacing w:val="-3"/>
          <w:sz w:val="20"/>
          <w:szCs w:val="20"/>
        </w:rPr>
      </w:pPr>
      <w:r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Pr="00E17CAA">
        <w:rPr>
          <w:rFonts w:ascii="Arial" w:hAnsi="Arial" w:cs="Arial"/>
          <w:b/>
          <w:bCs/>
          <w:spacing w:val="-3"/>
          <w:sz w:val="20"/>
          <w:szCs w:val="20"/>
          <w:u w:val="single"/>
        </w:rPr>
        <w:t xml:space="preserve"> D</w:t>
      </w:r>
      <w:r w:rsidRPr="00E17CAA">
        <w:rPr>
          <w:rFonts w:ascii="Arial" w:hAnsi="Arial" w:cs="Arial"/>
          <w:b/>
          <w:bCs/>
          <w:spacing w:val="-3"/>
          <w:sz w:val="20"/>
          <w:szCs w:val="20"/>
        </w:rPr>
        <w:t xml:space="preserve"> – Vending Royalty Schedule</w:t>
      </w:r>
    </w:p>
    <w:p w:rsidR="00546600" w:rsidRPr="00E17CAA" w:rsidRDefault="00896103" w:rsidP="00546600">
      <w:pPr>
        <w:keepNext/>
        <w:tabs>
          <w:tab w:val="left" w:pos="-720"/>
        </w:tabs>
        <w:suppressAutoHyphens/>
        <w:rPr>
          <w:rFonts w:ascii="Arial" w:hAnsi="Arial" w:cs="Arial"/>
          <w:b/>
          <w:bCs/>
          <w:spacing w:val="-3"/>
          <w:sz w:val="20"/>
          <w:szCs w:val="20"/>
        </w:rPr>
      </w:pPr>
      <w:r w:rsidRPr="00E17CAA">
        <w:rPr>
          <w:rFonts w:ascii="Arial" w:hAnsi="Arial" w:cs="Arial"/>
          <w:b/>
          <w:sz w:val="20"/>
          <w:szCs w:val="20"/>
          <w:highlight w:val="cyan"/>
        </w:rPr>
        <w:t>[</w:t>
      </w:r>
      <w:r w:rsidRPr="00E17CAA">
        <w:rPr>
          <w:rFonts w:ascii="Arial" w:hAnsi="Arial" w:cs="Arial"/>
          <w:b/>
          <w:sz w:val="20"/>
          <w:szCs w:val="20"/>
          <w:highlight w:val="cyan"/>
          <w:u w:val="single"/>
        </w:rPr>
        <w:t>Option</w:t>
      </w:r>
      <w:r w:rsidRPr="00E17CAA">
        <w:rPr>
          <w:rFonts w:ascii="Arial" w:hAnsi="Arial" w:cs="Arial"/>
          <w:b/>
          <w:sz w:val="20"/>
          <w:szCs w:val="20"/>
          <w:highlight w:val="cyan"/>
        </w:rPr>
        <w:t xml:space="preserve"> (</w:t>
      </w:r>
      <w:r w:rsidR="004D2EF9" w:rsidRPr="00E17CAA">
        <w:rPr>
          <w:rFonts w:ascii="Arial" w:hAnsi="Arial" w:cs="Arial"/>
          <w:b/>
          <w:sz w:val="20"/>
          <w:szCs w:val="20"/>
          <w:highlight w:val="cyan"/>
        </w:rPr>
        <w:t>I</w:t>
      </w:r>
      <w:r w:rsidRPr="00E17CAA">
        <w:rPr>
          <w:rFonts w:ascii="Arial" w:hAnsi="Arial" w:cs="Arial"/>
          <w:b/>
          <w:sz w:val="20"/>
          <w:szCs w:val="20"/>
          <w:highlight w:val="cyan"/>
        </w:rPr>
        <w:t>nclude if the value of this Agreement is expected to equal or exceed $100,000 or if University has requested a HUB Subcontracting Plan</w:t>
      </w:r>
      <w:r w:rsidR="004D2EF9" w:rsidRPr="00E17CAA">
        <w:rPr>
          <w:rFonts w:ascii="Arial" w:hAnsi="Arial" w:cs="Arial"/>
          <w:b/>
          <w:sz w:val="20"/>
          <w:szCs w:val="20"/>
          <w:highlight w:val="cyan"/>
        </w:rPr>
        <w:t>.</w:t>
      </w:r>
      <w:r w:rsidRPr="00E17CAA">
        <w:rPr>
          <w:rFonts w:ascii="Arial" w:hAnsi="Arial" w:cs="Arial"/>
          <w:b/>
          <w:sz w:val="20"/>
          <w:szCs w:val="20"/>
          <w:highlight w:val="cyan"/>
        </w:rPr>
        <w:t>)</w:t>
      </w:r>
      <w:r w:rsidR="000A7DEC" w:rsidRPr="00E17CAA">
        <w:rPr>
          <w:rFonts w:ascii="Arial" w:hAnsi="Arial" w:cs="Arial"/>
          <w:b/>
          <w:bCs/>
          <w:spacing w:val="-3"/>
          <w:sz w:val="20"/>
          <w:szCs w:val="20"/>
          <w:highlight w:val="cyan"/>
        </w:rPr>
        <w:t>:</w:t>
      </w:r>
      <w:r w:rsidR="000A7DEC" w:rsidRPr="00E17CAA">
        <w:rPr>
          <w:rFonts w:ascii="Arial" w:hAnsi="Arial" w:cs="Arial"/>
          <w:b/>
          <w:bCs/>
          <w:spacing w:val="-3"/>
          <w:sz w:val="20"/>
          <w:szCs w:val="20"/>
        </w:rPr>
        <w:t xml:space="preserve"> </w:t>
      </w:r>
      <w:r w:rsidR="00546600" w:rsidRPr="00E17CAA">
        <w:rPr>
          <w:rFonts w:ascii="Arial" w:hAnsi="Arial" w:cs="Arial"/>
          <w:b/>
          <w:bCs/>
          <w:spacing w:val="-3"/>
          <w:sz w:val="20"/>
          <w:szCs w:val="20"/>
          <w:u w:val="single"/>
        </w:rPr>
        <w:t>E</w:t>
      </w:r>
      <w:r w:rsidR="00F74B44" w:rsidRPr="00E17CAA">
        <w:rPr>
          <w:rFonts w:ascii="Arial" w:hAnsi="Arial" w:cs="Arial"/>
          <w:b/>
          <w:bCs/>
          <w:spacing w:val="-3"/>
          <w:sz w:val="20"/>
          <w:szCs w:val="20"/>
          <w:u w:val="single"/>
        </w:rPr>
        <w:t>xhibit</w:t>
      </w:r>
      <w:r w:rsidR="00546600" w:rsidRPr="00E17CAA">
        <w:rPr>
          <w:rFonts w:ascii="Arial" w:hAnsi="Arial" w:cs="Arial"/>
          <w:b/>
          <w:bCs/>
          <w:spacing w:val="-3"/>
          <w:sz w:val="20"/>
          <w:szCs w:val="20"/>
          <w:u w:val="single"/>
        </w:rPr>
        <w:t xml:space="preserve"> E</w:t>
      </w:r>
      <w:r w:rsidR="00546600" w:rsidRPr="00E17CAA">
        <w:rPr>
          <w:rFonts w:ascii="Arial" w:hAnsi="Arial" w:cs="Arial"/>
          <w:b/>
          <w:bCs/>
          <w:spacing w:val="-3"/>
          <w:sz w:val="20"/>
          <w:szCs w:val="20"/>
        </w:rPr>
        <w:t xml:space="preserve"> – HUB Subcontracting Plan</w:t>
      </w:r>
      <w:r w:rsidR="000A7DEC" w:rsidRPr="00E17CAA">
        <w:rPr>
          <w:rFonts w:ascii="Arial" w:hAnsi="Arial" w:cs="Arial"/>
          <w:b/>
          <w:bCs/>
          <w:spacing w:val="-3"/>
          <w:sz w:val="20"/>
          <w:szCs w:val="20"/>
          <w:highlight w:val="cyan"/>
        </w:rPr>
        <w:t>]</w:t>
      </w:r>
    </w:p>
    <w:p w:rsidR="00FC5E30" w:rsidRPr="00E17CAA" w:rsidRDefault="00FC5E30" w:rsidP="00FC5E30">
      <w:pPr>
        <w:rPr>
          <w:rFonts w:ascii="Arial" w:hAnsi="Arial" w:cs="Arial"/>
          <w:sz w:val="20"/>
          <w:szCs w:val="20"/>
        </w:rPr>
      </w:pPr>
    </w:p>
    <w:p w:rsidR="00DB7B54" w:rsidRPr="00E17CAA" w:rsidRDefault="00DB7B54">
      <w:pPr>
        <w:rPr>
          <w:rFonts w:ascii="Arial" w:hAnsi="Arial" w:cs="Arial"/>
          <w:sz w:val="20"/>
          <w:szCs w:val="20"/>
        </w:rPr>
      </w:pPr>
    </w:p>
    <w:p w:rsidR="005F649E" w:rsidRPr="00E17CAA" w:rsidRDefault="005F649E" w:rsidP="005F649E">
      <w:pPr>
        <w:keepNext/>
        <w:tabs>
          <w:tab w:val="left" w:pos="-720"/>
        </w:tabs>
        <w:suppressAutoHyphens/>
        <w:jc w:val="center"/>
        <w:rPr>
          <w:rFonts w:ascii="Arial" w:hAnsi="Arial" w:cs="Arial"/>
          <w:b/>
          <w:spacing w:val="-3"/>
          <w:sz w:val="20"/>
          <w:szCs w:val="20"/>
          <w:u w:val="single"/>
        </w:rPr>
      </w:pPr>
      <w:r w:rsidRPr="00E17CAA">
        <w:rPr>
          <w:rFonts w:ascii="Arial" w:hAnsi="Arial" w:cs="Arial"/>
          <w:sz w:val="20"/>
          <w:szCs w:val="20"/>
        </w:rPr>
        <w:br w:type="page"/>
      </w:r>
      <w:r w:rsidRPr="00E17CAA">
        <w:rPr>
          <w:rFonts w:ascii="Arial" w:hAnsi="Arial" w:cs="Arial"/>
          <w:b/>
          <w:spacing w:val="-3"/>
          <w:sz w:val="20"/>
          <w:szCs w:val="20"/>
          <w:u w:val="single"/>
        </w:rPr>
        <w:lastRenderedPageBreak/>
        <w:t>EXHIBIT A</w:t>
      </w:r>
    </w:p>
    <w:p w:rsidR="005F649E" w:rsidRPr="00E17CAA" w:rsidRDefault="005F649E" w:rsidP="005F649E">
      <w:pPr>
        <w:keepNext/>
        <w:tabs>
          <w:tab w:val="left" w:pos="-720"/>
        </w:tabs>
        <w:suppressAutoHyphens/>
        <w:jc w:val="center"/>
        <w:rPr>
          <w:rFonts w:ascii="Arial" w:hAnsi="Arial" w:cs="Arial"/>
          <w:b/>
          <w:spacing w:val="-3"/>
          <w:sz w:val="20"/>
          <w:szCs w:val="20"/>
          <w:u w:val="single"/>
        </w:rPr>
      </w:pPr>
    </w:p>
    <w:p w:rsidR="007B7E69" w:rsidRPr="00E17CAA" w:rsidRDefault="007B7E69" w:rsidP="007B7E69">
      <w:pPr>
        <w:keepNext/>
        <w:tabs>
          <w:tab w:val="left" w:pos="-720"/>
        </w:tabs>
        <w:suppressAutoHyphens/>
        <w:jc w:val="center"/>
        <w:rPr>
          <w:rFonts w:ascii="Arial" w:hAnsi="Arial" w:cs="Arial"/>
          <w:b/>
          <w:spacing w:val="-3"/>
          <w:sz w:val="20"/>
          <w:szCs w:val="20"/>
          <w:u w:val="single"/>
        </w:rPr>
      </w:pPr>
      <w:r w:rsidRPr="00E17CAA">
        <w:rPr>
          <w:rFonts w:ascii="Arial" w:hAnsi="Arial" w:cs="Arial"/>
          <w:b/>
          <w:spacing w:val="-3"/>
          <w:sz w:val="20"/>
          <w:szCs w:val="20"/>
        </w:rPr>
        <w:t>PREPARATION ACTIVITIES AND SCHEDULE</w:t>
      </w:r>
      <w:r w:rsidRPr="00E17CAA">
        <w:rPr>
          <w:rFonts w:ascii="Arial" w:hAnsi="Arial" w:cs="Arial"/>
          <w:b/>
          <w:spacing w:val="-3"/>
          <w:sz w:val="20"/>
          <w:szCs w:val="20"/>
        </w:rPr>
        <w:br w:type="page"/>
      </w:r>
      <w:r w:rsidR="003733DC" w:rsidRPr="00E17CAA">
        <w:rPr>
          <w:rFonts w:ascii="Arial" w:hAnsi="Arial" w:cs="Arial"/>
          <w:b/>
          <w:spacing w:val="-3"/>
          <w:sz w:val="20"/>
          <w:szCs w:val="20"/>
          <w:u w:val="single"/>
        </w:rPr>
        <w:lastRenderedPageBreak/>
        <w:t>EXHIBIT B</w:t>
      </w:r>
    </w:p>
    <w:p w:rsidR="003733DC" w:rsidRPr="00E17CAA" w:rsidRDefault="003733DC" w:rsidP="007B7E69">
      <w:pPr>
        <w:keepNext/>
        <w:tabs>
          <w:tab w:val="left" w:pos="-720"/>
        </w:tabs>
        <w:suppressAutoHyphens/>
        <w:jc w:val="center"/>
        <w:rPr>
          <w:rFonts w:ascii="Arial" w:hAnsi="Arial" w:cs="Arial"/>
          <w:b/>
          <w:spacing w:val="-3"/>
          <w:sz w:val="20"/>
          <w:szCs w:val="20"/>
        </w:rPr>
      </w:pPr>
    </w:p>
    <w:p w:rsidR="005F649E" w:rsidRPr="00E17CAA" w:rsidRDefault="003733DC" w:rsidP="005F649E">
      <w:pPr>
        <w:keepNext/>
        <w:tabs>
          <w:tab w:val="left" w:pos="-720"/>
        </w:tabs>
        <w:suppressAutoHyphens/>
        <w:jc w:val="center"/>
        <w:rPr>
          <w:rFonts w:ascii="Arial" w:hAnsi="Arial" w:cs="Arial"/>
          <w:b/>
          <w:caps/>
          <w:spacing w:val="-3"/>
          <w:sz w:val="20"/>
          <w:szCs w:val="20"/>
        </w:rPr>
      </w:pPr>
      <w:r w:rsidRPr="00E17CAA">
        <w:rPr>
          <w:rFonts w:ascii="Arial" w:hAnsi="Arial" w:cs="Arial"/>
          <w:b/>
          <w:bCs/>
          <w:caps/>
          <w:spacing w:val="-3"/>
          <w:sz w:val="20"/>
          <w:szCs w:val="20"/>
        </w:rPr>
        <w:t>CAMPUS</w:t>
      </w:r>
      <w:r w:rsidR="005F649E" w:rsidRPr="00E17CAA">
        <w:rPr>
          <w:rFonts w:ascii="Arial" w:hAnsi="Arial" w:cs="Arial"/>
          <w:b/>
          <w:bCs/>
          <w:caps/>
          <w:spacing w:val="-3"/>
          <w:sz w:val="20"/>
          <w:szCs w:val="20"/>
        </w:rPr>
        <w:t xml:space="preserve"> Locations</w:t>
      </w:r>
      <w:r w:rsidRPr="00E17CAA">
        <w:rPr>
          <w:rFonts w:ascii="Arial" w:hAnsi="Arial" w:cs="Arial"/>
          <w:b/>
          <w:bCs/>
          <w:caps/>
          <w:spacing w:val="-3"/>
          <w:sz w:val="20"/>
          <w:szCs w:val="20"/>
        </w:rPr>
        <w:t xml:space="preserve"> FOR EQUIPMENT</w:t>
      </w:r>
    </w:p>
    <w:p w:rsidR="005F649E" w:rsidRPr="00E17CAA" w:rsidRDefault="005F649E" w:rsidP="005F649E">
      <w:pPr>
        <w:keepNext/>
        <w:tabs>
          <w:tab w:val="left" w:pos="-720"/>
        </w:tabs>
        <w:suppressAutoHyphens/>
        <w:rPr>
          <w:rFonts w:ascii="Arial" w:hAnsi="Arial" w:cs="Arial"/>
          <w:b/>
          <w:bCs/>
          <w:spacing w:val="-3"/>
          <w:sz w:val="20"/>
          <w:szCs w:val="20"/>
        </w:rPr>
      </w:pPr>
    </w:p>
    <w:p w:rsidR="005F649E" w:rsidRPr="00E17CAA" w:rsidRDefault="005F649E" w:rsidP="005F649E">
      <w:pPr>
        <w:tabs>
          <w:tab w:val="left" w:pos="0"/>
          <w:tab w:val="left" w:pos="4860"/>
          <w:tab w:val="left" w:pos="7200"/>
          <w:tab w:val="right" w:pos="10800"/>
        </w:tabs>
        <w:rPr>
          <w:rFonts w:ascii="Arial" w:hAnsi="Arial" w:cs="Arial"/>
          <w:b/>
          <w:sz w:val="20"/>
          <w:szCs w:val="20"/>
        </w:rPr>
      </w:pPr>
    </w:p>
    <w:p w:rsidR="005F649E" w:rsidRPr="00101B90" w:rsidRDefault="00B55F7A" w:rsidP="00B55F7A">
      <w:pPr>
        <w:tabs>
          <w:tab w:val="left" w:pos="5670"/>
        </w:tabs>
        <w:rPr>
          <w:rFonts w:ascii="Arial" w:hAnsi="Arial"/>
          <w:b/>
          <w:i/>
          <w:sz w:val="20"/>
        </w:rPr>
      </w:pPr>
      <w:r w:rsidRPr="00101B90">
        <w:rPr>
          <w:rFonts w:ascii="Arial" w:hAnsi="Arial"/>
          <w:b/>
          <w:i/>
          <w:caps/>
          <w:sz w:val="20"/>
        </w:rPr>
        <w:t>[aTTACH cAMPUS mAP AND bUILDING fLOOR PLANS SHOWING LOCATION OF EQUIPMENT.]</w:t>
      </w:r>
    </w:p>
    <w:p w:rsidR="005F649E" w:rsidRPr="00E17CAA" w:rsidRDefault="005F649E" w:rsidP="00B55F7A">
      <w:pPr>
        <w:tabs>
          <w:tab w:val="left" w:pos="5670"/>
        </w:tabs>
        <w:rPr>
          <w:rFonts w:ascii="Arial" w:hAnsi="Arial" w:cs="Arial"/>
          <w:i/>
          <w:sz w:val="20"/>
          <w:szCs w:val="20"/>
        </w:rPr>
      </w:pPr>
      <w:r w:rsidRPr="00E17CAA">
        <w:rPr>
          <w:rFonts w:ascii="Arial" w:hAnsi="Arial" w:cs="Arial"/>
          <w:i/>
          <w:sz w:val="20"/>
          <w:szCs w:val="20"/>
        </w:rPr>
        <w:t xml:space="preserve"> </w:t>
      </w:r>
    </w:p>
    <w:p w:rsidR="005F649E" w:rsidRPr="00E17CAA" w:rsidRDefault="005F649E" w:rsidP="00E02742">
      <w:pPr>
        <w:tabs>
          <w:tab w:val="left" w:pos="720"/>
        </w:tabs>
        <w:ind w:left="720"/>
        <w:jc w:val="center"/>
        <w:rPr>
          <w:rFonts w:ascii="Arial" w:hAnsi="Arial" w:cs="Arial"/>
          <w:b/>
          <w:caps/>
          <w:sz w:val="20"/>
          <w:szCs w:val="20"/>
          <w:u w:val="single"/>
        </w:rPr>
      </w:pPr>
      <w:r w:rsidRPr="00E17CAA">
        <w:rPr>
          <w:rFonts w:ascii="Arial" w:hAnsi="Arial" w:cs="Arial"/>
          <w:sz w:val="20"/>
          <w:szCs w:val="20"/>
        </w:rPr>
        <w:br w:type="page"/>
      </w:r>
      <w:r w:rsidRPr="00E17CAA">
        <w:rPr>
          <w:rFonts w:ascii="Arial" w:hAnsi="Arial" w:cs="Arial"/>
          <w:b/>
          <w:caps/>
          <w:sz w:val="20"/>
          <w:szCs w:val="20"/>
          <w:u w:val="single"/>
        </w:rPr>
        <w:lastRenderedPageBreak/>
        <w:t xml:space="preserve">Exhibit </w:t>
      </w:r>
      <w:r w:rsidR="00B55F7A" w:rsidRPr="00E17CAA">
        <w:rPr>
          <w:rFonts w:ascii="Arial" w:hAnsi="Arial" w:cs="Arial"/>
          <w:b/>
          <w:caps/>
          <w:sz w:val="20"/>
          <w:szCs w:val="20"/>
          <w:u w:val="single"/>
        </w:rPr>
        <w:t>c</w:t>
      </w:r>
    </w:p>
    <w:p w:rsidR="005F649E" w:rsidRPr="00E17CAA" w:rsidRDefault="005F649E" w:rsidP="005F649E">
      <w:pPr>
        <w:tabs>
          <w:tab w:val="left" w:pos="720"/>
        </w:tabs>
        <w:ind w:left="1440" w:hanging="720"/>
        <w:jc w:val="center"/>
        <w:rPr>
          <w:rFonts w:ascii="Arial" w:hAnsi="Arial" w:cs="Arial"/>
          <w:b/>
          <w:caps/>
          <w:sz w:val="20"/>
          <w:szCs w:val="20"/>
          <w:u w:val="single"/>
        </w:rPr>
      </w:pPr>
    </w:p>
    <w:p w:rsidR="005F649E" w:rsidRPr="00E17CAA" w:rsidRDefault="00B55F7A" w:rsidP="005F649E">
      <w:pPr>
        <w:tabs>
          <w:tab w:val="left" w:pos="720"/>
        </w:tabs>
        <w:ind w:left="1440" w:hanging="720"/>
        <w:jc w:val="center"/>
        <w:rPr>
          <w:rFonts w:ascii="Arial" w:hAnsi="Arial" w:cs="Arial"/>
          <w:b/>
          <w:caps/>
          <w:sz w:val="20"/>
          <w:szCs w:val="20"/>
        </w:rPr>
      </w:pPr>
      <w:r w:rsidRPr="00E17CAA">
        <w:rPr>
          <w:rFonts w:ascii="Arial" w:hAnsi="Arial" w:cs="Arial"/>
          <w:b/>
          <w:caps/>
          <w:sz w:val="20"/>
          <w:szCs w:val="20"/>
        </w:rPr>
        <w:t>pRODUCTS AND PRODUCT PRICING LIST</w:t>
      </w:r>
    </w:p>
    <w:p w:rsidR="005F649E" w:rsidRPr="00E17CAA" w:rsidRDefault="005F649E" w:rsidP="005F649E">
      <w:pPr>
        <w:tabs>
          <w:tab w:val="left" w:pos="720"/>
        </w:tabs>
        <w:ind w:left="1440" w:hanging="720"/>
        <w:jc w:val="center"/>
        <w:rPr>
          <w:rFonts w:ascii="Arial" w:hAnsi="Arial" w:cs="Arial"/>
          <w:b/>
          <w:caps/>
          <w:sz w:val="20"/>
          <w:szCs w:val="20"/>
          <w:u w:val="single"/>
        </w:rPr>
      </w:pPr>
    </w:p>
    <w:p w:rsidR="005F649E" w:rsidRPr="00E17CAA" w:rsidRDefault="005F649E" w:rsidP="00E02742">
      <w:pPr>
        <w:keepNext/>
        <w:keepLines/>
        <w:jc w:val="center"/>
        <w:rPr>
          <w:rFonts w:ascii="Arial" w:hAnsi="Arial" w:cs="Arial"/>
          <w:sz w:val="20"/>
          <w:szCs w:val="20"/>
        </w:rPr>
      </w:pPr>
    </w:p>
    <w:p w:rsidR="005F649E" w:rsidRPr="00E17CAA" w:rsidRDefault="0001717A" w:rsidP="00E02742">
      <w:pPr>
        <w:keepNext/>
        <w:keepLines/>
        <w:tabs>
          <w:tab w:val="left" w:pos="2880"/>
          <w:tab w:val="left" w:pos="5760"/>
          <w:tab w:val="right" w:pos="10715"/>
        </w:tabs>
        <w:jc w:val="center"/>
        <w:rPr>
          <w:rFonts w:ascii="Arial" w:hAnsi="Arial" w:cs="Arial"/>
          <w:b/>
          <w:sz w:val="20"/>
          <w:szCs w:val="20"/>
        </w:rPr>
      </w:pPr>
      <w:r w:rsidRPr="00E17CAA">
        <w:rPr>
          <w:rFonts w:ascii="Arial" w:hAnsi="Arial" w:cs="Arial"/>
          <w:b/>
          <w:sz w:val="20"/>
          <w:szCs w:val="20"/>
        </w:rPr>
        <w:t xml:space="preserve">     </w:t>
      </w:r>
      <w:r w:rsidR="005F649E" w:rsidRPr="00E17CAA">
        <w:rPr>
          <w:rFonts w:ascii="Arial" w:hAnsi="Arial" w:cs="Arial"/>
          <w:b/>
          <w:sz w:val="20"/>
          <w:szCs w:val="20"/>
          <w:u w:val="single"/>
        </w:rPr>
        <w:t>PRODUCTS</w:t>
      </w:r>
      <w:r w:rsidR="005F649E" w:rsidRPr="00E17CAA">
        <w:rPr>
          <w:rFonts w:ascii="Arial" w:hAnsi="Arial" w:cs="Arial"/>
          <w:b/>
          <w:sz w:val="20"/>
          <w:szCs w:val="20"/>
        </w:rPr>
        <w:tab/>
      </w:r>
      <w:r w:rsidR="005F649E" w:rsidRPr="00E17CAA">
        <w:rPr>
          <w:rFonts w:ascii="Arial" w:hAnsi="Arial" w:cs="Arial"/>
          <w:b/>
          <w:sz w:val="20"/>
          <w:szCs w:val="20"/>
          <w:u w:val="single"/>
        </w:rPr>
        <w:t>CASE/</w:t>
      </w:r>
      <w:smartTag w:uri="urn:schemas-microsoft-com:office:smarttags" w:element="stockticker">
        <w:r w:rsidR="005F649E" w:rsidRPr="00E17CAA">
          <w:rPr>
            <w:rFonts w:ascii="Arial" w:hAnsi="Arial" w:cs="Arial"/>
            <w:b/>
            <w:sz w:val="20"/>
            <w:szCs w:val="20"/>
            <w:u w:val="single"/>
          </w:rPr>
          <w:t>PACK</w:t>
        </w:r>
      </w:smartTag>
      <w:r w:rsidR="005F649E" w:rsidRPr="00E17CAA">
        <w:rPr>
          <w:rFonts w:ascii="Arial" w:hAnsi="Arial" w:cs="Arial"/>
          <w:b/>
          <w:sz w:val="20"/>
          <w:szCs w:val="20"/>
        </w:rPr>
        <w:tab/>
      </w:r>
      <w:r w:rsidR="005F649E" w:rsidRPr="00E17CAA">
        <w:rPr>
          <w:rFonts w:ascii="Arial" w:hAnsi="Arial" w:cs="Arial"/>
          <w:b/>
          <w:sz w:val="20"/>
          <w:szCs w:val="20"/>
          <w:u w:val="single"/>
        </w:rPr>
        <w:t xml:space="preserve">PRICE </w:t>
      </w:r>
      <w:smartTag w:uri="urn:schemas-microsoft-com:office:smarttags" w:element="stockticker">
        <w:r w:rsidR="005F649E" w:rsidRPr="00E17CAA">
          <w:rPr>
            <w:rFonts w:ascii="Arial" w:hAnsi="Arial" w:cs="Arial"/>
            <w:b/>
            <w:sz w:val="20"/>
            <w:szCs w:val="20"/>
            <w:u w:val="single"/>
          </w:rPr>
          <w:t>PER</w:t>
        </w:r>
      </w:smartTag>
      <w:r w:rsidR="005F649E" w:rsidRPr="00E17CAA">
        <w:rPr>
          <w:rFonts w:ascii="Arial" w:hAnsi="Arial" w:cs="Arial"/>
          <w:b/>
          <w:sz w:val="20"/>
          <w:szCs w:val="20"/>
          <w:u w:val="single"/>
        </w:rPr>
        <w:t xml:space="preserve"> CASE</w:t>
      </w:r>
      <w:r w:rsidR="00B55F7A" w:rsidRPr="00E17CAA">
        <w:rPr>
          <w:rFonts w:ascii="Arial" w:hAnsi="Arial" w:cs="Arial"/>
          <w:b/>
          <w:sz w:val="20"/>
          <w:szCs w:val="20"/>
          <w:u w:val="single"/>
        </w:rPr>
        <w:t>/PACK</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Carbonated, 20 oz.</w:t>
      </w:r>
      <w:r w:rsidR="00B55F7A" w:rsidRPr="00E17CAA">
        <w:rPr>
          <w:rFonts w:ascii="Arial" w:hAnsi="Arial" w:cs="Arial"/>
          <w:sz w:val="20"/>
          <w:szCs w:val="20"/>
        </w:rPr>
        <w:tab/>
      </w:r>
      <w:r w:rsidRPr="00E17CAA">
        <w:rPr>
          <w:rFonts w:ascii="Arial" w:hAnsi="Arial" w:cs="Arial"/>
          <w:sz w:val="20"/>
          <w:szCs w:val="20"/>
        </w:rPr>
        <w:t>24</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Carbonated, 12 oz.</w:t>
      </w:r>
      <w:r w:rsidRPr="00E17CAA">
        <w:rPr>
          <w:rFonts w:ascii="Arial" w:hAnsi="Arial" w:cs="Arial"/>
          <w:sz w:val="20"/>
          <w:szCs w:val="20"/>
        </w:rPr>
        <w:tab/>
        <w:t>24</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_________________</w:t>
      </w:r>
      <w:r w:rsidRPr="00E17CAA">
        <w:rPr>
          <w:rFonts w:ascii="Arial" w:hAnsi="Arial" w:cs="Arial"/>
          <w:sz w:val="20"/>
          <w:szCs w:val="20"/>
        </w:rPr>
        <w:tab/>
        <w:t>___</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3420"/>
          <w:tab w:val="left" w:pos="6840"/>
          <w:tab w:val="right" w:pos="7380"/>
          <w:tab w:val="right" w:pos="10715"/>
        </w:tabs>
        <w:jc w:val="center"/>
        <w:rPr>
          <w:rFonts w:ascii="Arial" w:hAnsi="Arial" w:cs="Arial"/>
          <w:sz w:val="20"/>
          <w:szCs w:val="20"/>
        </w:rPr>
      </w:pPr>
      <w:r w:rsidRPr="00E17CAA">
        <w:rPr>
          <w:rFonts w:ascii="Arial" w:hAnsi="Arial" w:cs="Arial"/>
          <w:sz w:val="20"/>
          <w:szCs w:val="20"/>
        </w:rPr>
        <w:t>_________________</w:t>
      </w:r>
      <w:r w:rsidRPr="00E17CAA">
        <w:rPr>
          <w:rFonts w:ascii="Arial" w:hAnsi="Arial" w:cs="Arial"/>
          <w:sz w:val="20"/>
          <w:szCs w:val="20"/>
        </w:rPr>
        <w:tab/>
        <w:t>___</w:t>
      </w:r>
      <w:r w:rsidRPr="00E17CAA">
        <w:rPr>
          <w:rFonts w:ascii="Arial" w:hAnsi="Arial" w:cs="Arial"/>
          <w:sz w:val="20"/>
          <w:szCs w:val="20"/>
        </w:rPr>
        <w:tab/>
      </w:r>
      <w:r w:rsidRPr="00E17CAA">
        <w:rPr>
          <w:rFonts w:ascii="Arial" w:hAnsi="Arial" w:cs="Arial"/>
          <w:sz w:val="20"/>
          <w:szCs w:val="20"/>
        </w:rPr>
        <w:tab/>
        <w:t>$_______</w:t>
      </w:r>
    </w:p>
    <w:p w:rsidR="005F649E" w:rsidRPr="00E17CAA" w:rsidRDefault="005F649E" w:rsidP="00E02742">
      <w:pPr>
        <w:tabs>
          <w:tab w:val="left" w:pos="5670"/>
        </w:tabs>
        <w:jc w:val="center"/>
        <w:rPr>
          <w:rFonts w:ascii="Arial" w:hAnsi="Arial" w:cs="Arial"/>
          <w:sz w:val="20"/>
          <w:szCs w:val="20"/>
        </w:rPr>
      </w:pPr>
    </w:p>
    <w:p w:rsidR="005F649E" w:rsidRPr="00E17CAA" w:rsidRDefault="005F649E" w:rsidP="005F649E">
      <w:pPr>
        <w:tabs>
          <w:tab w:val="left" w:pos="5670"/>
        </w:tabs>
        <w:jc w:val="center"/>
        <w:rPr>
          <w:rFonts w:ascii="Arial" w:hAnsi="Arial" w:cs="Arial"/>
          <w:b/>
          <w:caps/>
          <w:sz w:val="20"/>
          <w:szCs w:val="20"/>
          <w:u w:val="single"/>
        </w:rPr>
      </w:pPr>
      <w:r w:rsidRPr="00E17CAA">
        <w:rPr>
          <w:rFonts w:ascii="Arial" w:hAnsi="Arial" w:cs="Arial"/>
          <w:sz w:val="20"/>
          <w:szCs w:val="20"/>
        </w:rPr>
        <w:br w:type="page"/>
      </w:r>
      <w:r w:rsidRPr="00E17CAA">
        <w:rPr>
          <w:rFonts w:ascii="Arial" w:hAnsi="Arial" w:cs="Arial"/>
          <w:b/>
          <w:caps/>
          <w:sz w:val="20"/>
          <w:szCs w:val="20"/>
          <w:u w:val="single"/>
        </w:rPr>
        <w:lastRenderedPageBreak/>
        <w:t xml:space="preserve">Exhibit </w:t>
      </w:r>
      <w:r w:rsidR="004142D2" w:rsidRPr="00E17CAA">
        <w:rPr>
          <w:rFonts w:ascii="Arial" w:hAnsi="Arial" w:cs="Arial"/>
          <w:b/>
          <w:caps/>
          <w:sz w:val="20"/>
          <w:szCs w:val="20"/>
          <w:u w:val="single"/>
        </w:rPr>
        <w:t>d</w:t>
      </w:r>
    </w:p>
    <w:p w:rsidR="005F649E" w:rsidRPr="00E17CAA" w:rsidRDefault="005F649E" w:rsidP="005F649E">
      <w:pPr>
        <w:tabs>
          <w:tab w:val="left" w:pos="5670"/>
        </w:tabs>
        <w:jc w:val="center"/>
        <w:rPr>
          <w:rFonts w:ascii="Arial" w:hAnsi="Arial" w:cs="Arial"/>
          <w:b/>
          <w:caps/>
          <w:sz w:val="20"/>
          <w:szCs w:val="20"/>
          <w:u w:val="single"/>
        </w:rPr>
      </w:pPr>
    </w:p>
    <w:p w:rsidR="005F649E" w:rsidRPr="00E17CAA" w:rsidRDefault="004142D2" w:rsidP="005F649E">
      <w:pPr>
        <w:tabs>
          <w:tab w:val="left" w:pos="5670"/>
        </w:tabs>
        <w:jc w:val="center"/>
        <w:rPr>
          <w:rFonts w:ascii="Arial" w:hAnsi="Arial" w:cs="Arial"/>
          <w:b/>
          <w:caps/>
          <w:sz w:val="20"/>
          <w:szCs w:val="20"/>
        </w:rPr>
      </w:pPr>
      <w:r w:rsidRPr="00E17CAA">
        <w:rPr>
          <w:rFonts w:ascii="Arial" w:hAnsi="Arial" w:cs="Arial"/>
          <w:b/>
          <w:caps/>
          <w:sz w:val="20"/>
          <w:szCs w:val="20"/>
        </w:rPr>
        <w:t>VENDING ROYALT</w:t>
      </w:r>
      <w:r w:rsidR="003176E0" w:rsidRPr="00E17CAA">
        <w:rPr>
          <w:rFonts w:ascii="Arial" w:hAnsi="Arial" w:cs="Arial"/>
          <w:b/>
          <w:caps/>
          <w:sz w:val="20"/>
          <w:szCs w:val="20"/>
        </w:rPr>
        <w:t>Y</w:t>
      </w:r>
      <w:r w:rsidRPr="00E17CAA">
        <w:rPr>
          <w:rFonts w:ascii="Arial" w:hAnsi="Arial" w:cs="Arial"/>
          <w:b/>
          <w:caps/>
          <w:sz w:val="20"/>
          <w:szCs w:val="20"/>
        </w:rPr>
        <w:t xml:space="preserve"> SCHEDULE</w:t>
      </w:r>
    </w:p>
    <w:p w:rsidR="005F649E" w:rsidRPr="00E17CAA" w:rsidRDefault="005F649E" w:rsidP="005F649E">
      <w:pPr>
        <w:tabs>
          <w:tab w:val="left" w:pos="5670"/>
        </w:tabs>
        <w:jc w:val="center"/>
        <w:rPr>
          <w:rFonts w:ascii="Arial" w:hAnsi="Arial" w:cs="Arial"/>
          <w:b/>
          <w:caps/>
          <w:sz w:val="20"/>
          <w:szCs w:val="20"/>
          <w:u w:val="single"/>
        </w:rPr>
      </w:pPr>
    </w:p>
    <w:p w:rsidR="005F649E" w:rsidRPr="00E17CAA" w:rsidRDefault="005F649E" w:rsidP="005F649E">
      <w:pPr>
        <w:tabs>
          <w:tab w:val="left" w:pos="5670"/>
        </w:tabs>
        <w:jc w:val="center"/>
        <w:rPr>
          <w:rFonts w:ascii="Arial" w:hAnsi="Arial" w:cs="Arial"/>
          <w:b/>
          <w:caps/>
          <w:sz w:val="20"/>
          <w:szCs w:val="20"/>
          <w:u w:val="single"/>
        </w:rPr>
      </w:pPr>
    </w:p>
    <w:p w:rsidR="005F649E" w:rsidRPr="00E17CAA" w:rsidRDefault="004142D2" w:rsidP="005F649E">
      <w:pPr>
        <w:tabs>
          <w:tab w:val="left" w:pos="5670"/>
        </w:tabs>
        <w:ind w:left="720"/>
        <w:jc w:val="center"/>
        <w:rPr>
          <w:rFonts w:ascii="Arial" w:hAnsi="Arial" w:cs="Arial"/>
          <w:b/>
          <w:sz w:val="20"/>
          <w:szCs w:val="20"/>
          <w:u w:val="single"/>
        </w:rPr>
      </w:pPr>
      <w:r w:rsidRPr="00E17CAA">
        <w:rPr>
          <w:rFonts w:ascii="Arial" w:hAnsi="Arial" w:cs="Arial"/>
          <w:b/>
          <w:sz w:val="20"/>
          <w:szCs w:val="20"/>
          <w:highlight w:val="cyan"/>
        </w:rPr>
        <w:br w:type="page"/>
      </w:r>
      <w:r w:rsidR="005F649E" w:rsidRPr="00E17CAA">
        <w:rPr>
          <w:rFonts w:ascii="Arial" w:hAnsi="Arial" w:cs="Arial"/>
          <w:b/>
          <w:sz w:val="20"/>
          <w:szCs w:val="20"/>
          <w:highlight w:val="cyan"/>
        </w:rPr>
        <w:lastRenderedPageBreak/>
        <w:t>[Option:</w:t>
      </w:r>
      <w:r w:rsidR="005F649E" w:rsidRPr="00E17CAA">
        <w:rPr>
          <w:rFonts w:ascii="Arial" w:hAnsi="Arial" w:cs="Arial"/>
          <w:b/>
          <w:sz w:val="20"/>
          <w:szCs w:val="20"/>
        </w:rPr>
        <w:t xml:space="preserve"> </w:t>
      </w:r>
      <w:r w:rsidR="005F649E" w:rsidRPr="00E17CAA">
        <w:rPr>
          <w:rFonts w:ascii="Arial" w:hAnsi="Arial" w:cs="Arial"/>
          <w:b/>
          <w:sz w:val="20"/>
          <w:szCs w:val="20"/>
          <w:u w:val="single"/>
        </w:rPr>
        <w:t xml:space="preserve">EXHIBIT </w:t>
      </w:r>
      <w:r w:rsidRPr="00E17CAA">
        <w:rPr>
          <w:rFonts w:ascii="Arial" w:hAnsi="Arial" w:cs="Arial"/>
          <w:b/>
          <w:sz w:val="20"/>
          <w:szCs w:val="20"/>
          <w:u w:val="single"/>
        </w:rPr>
        <w:t>E</w:t>
      </w:r>
    </w:p>
    <w:p w:rsidR="005F649E" w:rsidRPr="00E17CAA" w:rsidRDefault="005F649E" w:rsidP="005F649E">
      <w:pPr>
        <w:tabs>
          <w:tab w:val="left" w:pos="5670"/>
        </w:tabs>
        <w:ind w:left="720"/>
        <w:jc w:val="center"/>
        <w:rPr>
          <w:rFonts w:ascii="Arial" w:hAnsi="Arial" w:cs="Arial"/>
          <w:b/>
          <w:sz w:val="20"/>
          <w:szCs w:val="20"/>
          <w:u w:val="single"/>
        </w:rPr>
      </w:pPr>
    </w:p>
    <w:p w:rsidR="005F649E" w:rsidRPr="00E17CAA" w:rsidRDefault="005F649E" w:rsidP="005F649E">
      <w:pPr>
        <w:tabs>
          <w:tab w:val="left" w:pos="5670"/>
        </w:tabs>
        <w:ind w:left="720"/>
        <w:jc w:val="center"/>
        <w:rPr>
          <w:rFonts w:ascii="Arial" w:hAnsi="Arial" w:cs="Arial"/>
          <w:b/>
          <w:caps/>
          <w:sz w:val="20"/>
          <w:szCs w:val="20"/>
        </w:rPr>
      </w:pPr>
      <w:r w:rsidRPr="00E17CAA">
        <w:rPr>
          <w:rFonts w:ascii="Arial" w:hAnsi="Arial" w:cs="Arial"/>
          <w:b/>
          <w:caps/>
          <w:sz w:val="20"/>
          <w:szCs w:val="20"/>
        </w:rPr>
        <w:t>HUB Subcontracting Plan</w:t>
      </w:r>
    </w:p>
    <w:p w:rsidR="005F649E" w:rsidRPr="00E17CAA" w:rsidRDefault="005F649E" w:rsidP="005F649E">
      <w:pPr>
        <w:tabs>
          <w:tab w:val="left" w:pos="5670"/>
        </w:tabs>
        <w:ind w:left="720"/>
        <w:jc w:val="center"/>
        <w:rPr>
          <w:rFonts w:ascii="Arial" w:hAnsi="Arial" w:cs="Arial"/>
          <w:b/>
          <w:caps/>
          <w:sz w:val="20"/>
          <w:szCs w:val="20"/>
        </w:rPr>
      </w:pPr>
    </w:p>
    <w:p w:rsidR="005F649E" w:rsidRPr="00E17CAA" w:rsidRDefault="005F649E" w:rsidP="005F649E">
      <w:pPr>
        <w:tabs>
          <w:tab w:val="left" w:pos="5670"/>
        </w:tabs>
        <w:ind w:left="720"/>
        <w:jc w:val="center"/>
        <w:rPr>
          <w:rFonts w:ascii="Arial" w:hAnsi="Arial" w:cs="Arial"/>
          <w:b/>
          <w:caps/>
          <w:sz w:val="20"/>
          <w:szCs w:val="20"/>
        </w:rPr>
      </w:pPr>
    </w:p>
    <w:p w:rsidR="005F649E" w:rsidRPr="00E17CAA" w:rsidRDefault="005F649E" w:rsidP="005F649E">
      <w:pPr>
        <w:tabs>
          <w:tab w:val="left" w:pos="5670"/>
        </w:tabs>
        <w:ind w:left="720"/>
        <w:jc w:val="center"/>
        <w:rPr>
          <w:rFonts w:ascii="Arial" w:hAnsi="Arial" w:cs="Arial"/>
          <w:b/>
          <w:caps/>
          <w:sz w:val="20"/>
          <w:szCs w:val="20"/>
        </w:rPr>
      </w:pPr>
      <w:r w:rsidRPr="00E17CAA">
        <w:rPr>
          <w:rFonts w:ascii="Arial" w:hAnsi="Arial" w:cs="Arial"/>
          <w:i/>
          <w:caps/>
          <w:sz w:val="20"/>
          <w:szCs w:val="20"/>
        </w:rPr>
        <w:t>Attach if applicable</w:t>
      </w:r>
      <w:r w:rsidRPr="00E17CAA">
        <w:rPr>
          <w:rFonts w:ascii="Arial" w:hAnsi="Arial" w:cs="Arial"/>
          <w:b/>
          <w:caps/>
          <w:sz w:val="20"/>
          <w:szCs w:val="20"/>
          <w:highlight w:val="cyan"/>
        </w:rPr>
        <w:t>]</w:t>
      </w:r>
    </w:p>
    <w:p w:rsidR="005F649E" w:rsidRPr="00E17CAA" w:rsidRDefault="005F649E" w:rsidP="005F649E">
      <w:pPr>
        <w:rPr>
          <w:rFonts w:ascii="Arial" w:hAnsi="Arial" w:cs="Arial"/>
          <w:sz w:val="20"/>
          <w:szCs w:val="20"/>
        </w:rPr>
      </w:pPr>
    </w:p>
    <w:sectPr w:rsidR="005F649E" w:rsidRPr="00E17CAA" w:rsidSect="00B669CD">
      <w:headerReference w:type="default" r:id="rId59"/>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E3" w:rsidRDefault="006B33E3">
      <w:r>
        <w:separator/>
      </w:r>
    </w:p>
  </w:endnote>
  <w:endnote w:type="continuationSeparator" w:id="0">
    <w:p w:rsidR="006B33E3" w:rsidRDefault="006B33E3">
      <w:r>
        <w:continuationSeparator/>
      </w:r>
    </w:p>
  </w:endnote>
  <w:endnote w:type="continuationNotice" w:id="1">
    <w:p w:rsidR="006B33E3" w:rsidRDefault="006B3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3E3" w:rsidRPr="00DA7529" w:rsidRDefault="006B33E3">
    <w:pPr>
      <w:pStyle w:val="Footer"/>
      <w:jc w:val="center"/>
      <w:rPr>
        <w:rFonts w:ascii="Arial" w:hAnsi="Arial" w:cs="Arial"/>
        <w:sz w:val="20"/>
        <w:szCs w:val="20"/>
      </w:rPr>
    </w:pPr>
    <w:r w:rsidRPr="00DA7529">
      <w:rPr>
        <w:rFonts w:ascii="Arial" w:hAnsi="Arial" w:cs="Arial"/>
        <w:sz w:val="20"/>
        <w:szCs w:val="20"/>
      </w:rPr>
      <w:fldChar w:fldCharType="begin"/>
    </w:r>
    <w:r w:rsidRPr="00DA7529">
      <w:rPr>
        <w:rFonts w:ascii="Arial" w:hAnsi="Arial" w:cs="Arial"/>
        <w:sz w:val="20"/>
        <w:szCs w:val="20"/>
      </w:rPr>
      <w:instrText xml:space="preserve"> PAGE   \* MERGEFORMAT </w:instrText>
    </w:r>
    <w:r w:rsidRPr="00DA7529">
      <w:rPr>
        <w:rFonts w:ascii="Arial" w:hAnsi="Arial" w:cs="Arial"/>
        <w:sz w:val="20"/>
        <w:szCs w:val="20"/>
      </w:rPr>
      <w:fldChar w:fldCharType="separate"/>
    </w:r>
    <w:r w:rsidR="005C4FDE">
      <w:rPr>
        <w:rFonts w:ascii="Arial" w:hAnsi="Arial" w:cs="Arial"/>
        <w:noProof/>
        <w:sz w:val="20"/>
        <w:szCs w:val="20"/>
      </w:rPr>
      <w:t>25</w:t>
    </w:r>
    <w:r w:rsidRPr="00DA7529">
      <w:rPr>
        <w:rFonts w:ascii="Arial" w:hAnsi="Arial" w:cs="Arial"/>
        <w:noProof/>
        <w:sz w:val="20"/>
        <w:szCs w:val="20"/>
      </w:rPr>
      <w:fldChar w:fldCharType="end"/>
    </w:r>
  </w:p>
  <w:p w:rsidR="006B33E3" w:rsidRDefault="006B33E3" w:rsidP="00101B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E3" w:rsidRDefault="006B33E3">
      <w:r>
        <w:separator/>
      </w:r>
    </w:p>
  </w:footnote>
  <w:footnote w:type="continuationSeparator" w:id="0">
    <w:p w:rsidR="006B33E3" w:rsidRDefault="006B33E3">
      <w:r>
        <w:continuationSeparator/>
      </w:r>
    </w:p>
  </w:footnote>
  <w:footnote w:type="continuationNotice" w:id="1">
    <w:p w:rsidR="006B33E3" w:rsidRDefault="006B33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3E3" w:rsidRDefault="006B33E3" w:rsidP="005F0518">
    <w:pPr>
      <w:pStyle w:val="Header"/>
      <w:jc w:val="right"/>
      <w:rPr>
        <w:b/>
        <w:i/>
        <w:color w:val="FF0000"/>
      </w:rPr>
    </w:pPr>
    <w:r w:rsidRPr="009A7E86">
      <w:rPr>
        <w:b/>
        <w:i/>
        <w:color w:val="FF0000"/>
      </w:rPr>
      <w:t xml:space="preserve">Revised </w:t>
    </w:r>
    <w:r>
      <w:rPr>
        <w:b/>
        <w:i/>
        <w:color w:val="FF0000"/>
      </w:rPr>
      <w:t>12</w:t>
    </w:r>
    <w:r w:rsidRPr="009A7E86">
      <w:rPr>
        <w:b/>
        <w:i/>
        <w:color w:val="FF0000"/>
      </w:rPr>
      <w:t>/</w:t>
    </w:r>
    <w:r>
      <w:rPr>
        <w:b/>
        <w:i/>
        <w:color w:val="FF0000"/>
      </w:rPr>
      <w:t>12</w:t>
    </w:r>
    <w:r w:rsidRPr="009A7E86">
      <w:rPr>
        <w:b/>
        <w:i/>
        <w:color w:val="FF0000"/>
      </w:rPr>
      <w:t>/2017</w:t>
    </w:r>
  </w:p>
  <w:p w:rsidR="006B33E3" w:rsidRDefault="006B33E3" w:rsidP="003A36FF">
    <w:pPr>
      <w:pStyle w:val="Header"/>
      <w:rPr>
        <w:rFonts w:cs="Arial"/>
        <w:b/>
        <w:szCs w:val="22"/>
      </w:rPr>
    </w:pPr>
    <w:r>
      <w:rPr>
        <w:rFonts w:cs="Arial"/>
        <w:b/>
        <w:szCs w:val="22"/>
      </w:rPr>
      <w:t xml:space="preserve">THIS STANDARD VENDING MACHINE SERVICES CONTRACT MUST BE PROCESSED IN ACCORDANCE WITH </w:t>
    </w:r>
    <w:hyperlink r:id="rId1" w:history="1">
      <w:r w:rsidRPr="00094A2B">
        <w:rPr>
          <w:rStyle w:val="Hyperlink"/>
          <w:rFonts w:cs="Arial"/>
          <w:b/>
          <w:szCs w:val="22"/>
        </w:rPr>
        <w:t xml:space="preserve">UTS 130, VENDING MACHINE </w:t>
      </w:r>
      <w:r>
        <w:rPr>
          <w:rStyle w:val="Hyperlink"/>
          <w:rFonts w:cs="Arial"/>
          <w:b/>
          <w:szCs w:val="22"/>
        </w:rPr>
        <w:t xml:space="preserve">SERVICES </w:t>
      </w:r>
      <w:r w:rsidRPr="00094A2B">
        <w:rPr>
          <w:rStyle w:val="Hyperlink"/>
          <w:rFonts w:cs="Arial"/>
          <w:b/>
          <w:szCs w:val="22"/>
        </w:rPr>
        <w:t>CONTRACTS</w:t>
      </w:r>
    </w:hyperlink>
    <w:r>
      <w:rPr>
        <w:rFonts w:cs="Arial"/>
        <w:b/>
        <w:szCs w:val="22"/>
      </w:rPr>
      <w:t xml:space="preserve">. </w:t>
    </w:r>
  </w:p>
  <w:p w:rsidR="006B33E3" w:rsidRPr="003A36FF" w:rsidRDefault="006B33E3" w:rsidP="003A36FF">
    <w:pPr>
      <w:pStyle w:val="Header"/>
      <w:jc w:val="left"/>
      <w:rPr>
        <w:b/>
        <w:color w:val="FF0000"/>
      </w:rPr>
    </w:pPr>
  </w:p>
  <w:p w:rsidR="006B33E3" w:rsidRPr="005F0518" w:rsidRDefault="006B33E3" w:rsidP="005F0518">
    <w:pPr>
      <w:pStyle w:val="Header"/>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6B54"/>
    <w:multiLevelType w:val="singleLevel"/>
    <w:tmpl w:val="87542702"/>
    <w:lvl w:ilvl="0">
      <w:start w:val="2"/>
      <w:numFmt w:val="decimal"/>
      <w:lvlText w:val="%1."/>
      <w:lvlJc w:val="left"/>
      <w:pPr>
        <w:tabs>
          <w:tab w:val="num" w:pos="2281"/>
        </w:tabs>
        <w:ind w:left="2281" w:hanging="855"/>
      </w:pPr>
      <w:rPr>
        <w:rFonts w:hint="default"/>
      </w:rPr>
    </w:lvl>
  </w:abstractNum>
  <w:abstractNum w:abstractNumId="1" w15:restartNumberingAfterBreak="0">
    <w:nsid w:val="0D4F312C"/>
    <w:multiLevelType w:val="singleLevel"/>
    <w:tmpl w:val="4E1E49F8"/>
    <w:lvl w:ilvl="0">
      <w:start w:val="1"/>
      <w:numFmt w:val="decimal"/>
      <w:lvlText w:val="%1."/>
      <w:lvlJc w:val="left"/>
      <w:pPr>
        <w:tabs>
          <w:tab w:val="num" w:pos="2160"/>
        </w:tabs>
        <w:ind w:left="2160" w:hanging="720"/>
      </w:pPr>
      <w:rPr>
        <w:rFonts w:hint="default"/>
      </w:rPr>
    </w:lvl>
  </w:abstractNum>
  <w:abstractNum w:abstractNumId="2" w15:restartNumberingAfterBreak="0">
    <w:nsid w:val="1B467369"/>
    <w:multiLevelType w:val="multilevel"/>
    <w:tmpl w:val="B3A8B618"/>
    <w:lvl w:ilvl="0">
      <w:start w:val="9"/>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1CE52CC3"/>
    <w:multiLevelType w:val="multilevel"/>
    <w:tmpl w:val="FA2E76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F9A0D68"/>
    <w:multiLevelType w:val="multilevel"/>
    <w:tmpl w:val="E50450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733E41"/>
    <w:multiLevelType w:val="multilevel"/>
    <w:tmpl w:val="FFC0FB44"/>
    <w:lvl w:ilvl="0">
      <w:start w:val="12"/>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B621A04"/>
    <w:multiLevelType w:val="singleLevel"/>
    <w:tmpl w:val="9B2A3E30"/>
    <w:lvl w:ilvl="0">
      <w:start w:val="1"/>
      <w:numFmt w:val="decimal"/>
      <w:lvlText w:val="%1."/>
      <w:lvlJc w:val="left"/>
      <w:pPr>
        <w:tabs>
          <w:tab w:val="num" w:pos="2160"/>
        </w:tabs>
        <w:ind w:left="2160" w:hanging="765"/>
      </w:pPr>
      <w:rPr>
        <w:rFonts w:hint="default"/>
      </w:rPr>
    </w:lvl>
  </w:abstractNum>
  <w:abstractNum w:abstractNumId="7" w15:restartNumberingAfterBreak="0">
    <w:nsid w:val="473A42F9"/>
    <w:multiLevelType w:val="multilevel"/>
    <w:tmpl w:val="0E9CE1F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4B42F6"/>
    <w:multiLevelType w:val="multilevel"/>
    <w:tmpl w:val="3AB0EC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737996"/>
    <w:multiLevelType w:val="multilevel"/>
    <w:tmpl w:val="8654AA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4644A3"/>
    <w:multiLevelType w:val="multilevel"/>
    <w:tmpl w:val="A4A285AC"/>
    <w:lvl w:ilvl="0">
      <w:start w:val="6"/>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521070EF"/>
    <w:multiLevelType w:val="singleLevel"/>
    <w:tmpl w:val="A47E0B1A"/>
    <w:lvl w:ilvl="0">
      <w:start w:val="1"/>
      <w:numFmt w:val="upperLetter"/>
      <w:lvlText w:val="(%1)"/>
      <w:legacy w:legacy="1" w:legacySpace="120" w:legacyIndent="360"/>
      <w:lvlJc w:val="left"/>
      <w:pPr>
        <w:ind w:left="720" w:hanging="360"/>
      </w:pPr>
    </w:lvl>
  </w:abstractNum>
  <w:abstractNum w:abstractNumId="12" w15:restartNumberingAfterBreak="0">
    <w:nsid w:val="562F09EF"/>
    <w:multiLevelType w:val="multilevel"/>
    <w:tmpl w:val="A4864E2C"/>
    <w:lvl w:ilvl="0">
      <w:start w:val="5"/>
      <w:numFmt w:val="decimal"/>
      <w:lvlText w:val="%1"/>
      <w:lvlJc w:val="left"/>
      <w:pPr>
        <w:ind w:left="360" w:hanging="360"/>
      </w:pPr>
      <w:rPr>
        <w:rFonts w:hint="default"/>
        <w:color w:val="000000"/>
      </w:rPr>
    </w:lvl>
    <w:lvl w:ilvl="1">
      <w:start w:val="2"/>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3" w15:restartNumberingAfterBreak="0">
    <w:nsid w:val="5BCC6547"/>
    <w:multiLevelType w:val="multilevel"/>
    <w:tmpl w:val="5882F1AE"/>
    <w:lvl w:ilvl="0">
      <w:start w:val="12"/>
      <w:numFmt w:val="decimal"/>
      <w:lvlText w:val="%1"/>
      <w:lvlJc w:val="left"/>
      <w:pPr>
        <w:ind w:left="600" w:hanging="600"/>
      </w:pPr>
      <w:rPr>
        <w:rFonts w:hint="default"/>
        <w:u w:val="single"/>
      </w:rPr>
    </w:lvl>
    <w:lvl w:ilvl="1">
      <w:start w:val="2"/>
      <w:numFmt w:val="decimal"/>
      <w:lvlText w:val="%1.%2"/>
      <w:lvlJc w:val="left"/>
      <w:pPr>
        <w:ind w:left="960" w:hanging="60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4" w15:restartNumberingAfterBreak="0">
    <w:nsid w:val="5CC07644"/>
    <w:multiLevelType w:val="multilevel"/>
    <w:tmpl w:val="D034E17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2256CDE"/>
    <w:multiLevelType w:val="multilevel"/>
    <w:tmpl w:val="F6A4AA02"/>
    <w:lvl w:ilvl="0">
      <w:start w:val="9"/>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62B2258E"/>
    <w:multiLevelType w:val="multilevel"/>
    <w:tmpl w:val="F134E1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3370512"/>
    <w:multiLevelType w:val="multilevel"/>
    <w:tmpl w:val="5B6800BE"/>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F23B14"/>
    <w:multiLevelType w:val="multilevel"/>
    <w:tmpl w:val="3E6C15B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F393F49"/>
    <w:multiLevelType w:val="hybridMultilevel"/>
    <w:tmpl w:val="1FDE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C555E"/>
    <w:multiLevelType w:val="multilevel"/>
    <w:tmpl w:val="3E06F7AC"/>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94B0357"/>
    <w:multiLevelType w:val="hybridMultilevel"/>
    <w:tmpl w:val="AE7074A8"/>
    <w:lvl w:ilvl="0" w:tplc="36C21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4"/>
  </w:num>
  <w:num w:numId="5">
    <w:abstractNumId w:val="7"/>
  </w:num>
  <w:num w:numId="6">
    <w:abstractNumId w:val="6"/>
  </w:num>
  <w:num w:numId="7">
    <w:abstractNumId w:val="0"/>
  </w:num>
  <w:num w:numId="8">
    <w:abstractNumId w:val="16"/>
  </w:num>
  <w:num w:numId="9">
    <w:abstractNumId w:val="18"/>
  </w:num>
  <w:num w:numId="10">
    <w:abstractNumId w:val="17"/>
  </w:num>
  <w:num w:numId="11">
    <w:abstractNumId w:val="14"/>
  </w:num>
  <w:num w:numId="12">
    <w:abstractNumId w:val="21"/>
  </w:num>
  <w:num w:numId="13">
    <w:abstractNumId w:val="19"/>
  </w:num>
  <w:num w:numId="14">
    <w:abstractNumId w:val="8"/>
  </w:num>
  <w:num w:numId="15">
    <w:abstractNumId w:val="10"/>
  </w:num>
  <w:num w:numId="16">
    <w:abstractNumId w:val="15"/>
  </w:num>
  <w:num w:numId="17">
    <w:abstractNumId w:val="9"/>
  </w:num>
  <w:num w:numId="18">
    <w:abstractNumId w:val="2"/>
  </w:num>
  <w:num w:numId="19">
    <w:abstractNumId w:val="12"/>
  </w:num>
  <w:num w:numId="20">
    <w:abstractNumId w:val="13"/>
  </w:num>
  <w:num w:numId="21">
    <w:abstractNumId w:val="5"/>
  </w:num>
  <w:num w:numId="2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nt, Marcella">
    <w15:presenceInfo w15:providerId="AD" w15:userId="S-1-5-21-65874431-1580793955-1811762917-12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C5E30"/>
    <w:rsid w:val="00001849"/>
    <w:rsid w:val="00002984"/>
    <w:rsid w:val="000030BF"/>
    <w:rsid w:val="00003C9A"/>
    <w:rsid w:val="000040A5"/>
    <w:rsid w:val="0000470D"/>
    <w:rsid w:val="00006C8E"/>
    <w:rsid w:val="00006E43"/>
    <w:rsid w:val="00010AF0"/>
    <w:rsid w:val="000113FA"/>
    <w:rsid w:val="00012C40"/>
    <w:rsid w:val="0001717A"/>
    <w:rsid w:val="00017460"/>
    <w:rsid w:val="00020081"/>
    <w:rsid w:val="00025ECD"/>
    <w:rsid w:val="000272FA"/>
    <w:rsid w:val="000334C8"/>
    <w:rsid w:val="00035432"/>
    <w:rsid w:val="000366A0"/>
    <w:rsid w:val="0003738C"/>
    <w:rsid w:val="00040F02"/>
    <w:rsid w:val="000415A1"/>
    <w:rsid w:val="0004227C"/>
    <w:rsid w:val="00042995"/>
    <w:rsid w:val="00051A20"/>
    <w:rsid w:val="00052928"/>
    <w:rsid w:val="0005299E"/>
    <w:rsid w:val="000529F3"/>
    <w:rsid w:val="00052FDA"/>
    <w:rsid w:val="00053675"/>
    <w:rsid w:val="000537B2"/>
    <w:rsid w:val="00053A82"/>
    <w:rsid w:val="0005701E"/>
    <w:rsid w:val="000610BC"/>
    <w:rsid w:val="0006110B"/>
    <w:rsid w:val="00061445"/>
    <w:rsid w:val="00065D92"/>
    <w:rsid w:val="00066F40"/>
    <w:rsid w:val="000706B5"/>
    <w:rsid w:val="000709F7"/>
    <w:rsid w:val="00070D2C"/>
    <w:rsid w:val="00071397"/>
    <w:rsid w:val="00071FA5"/>
    <w:rsid w:val="00073C71"/>
    <w:rsid w:val="00083093"/>
    <w:rsid w:val="000900D3"/>
    <w:rsid w:val="00090B1E"/>
    <w:rsid w:val="00090E97"/>
    <w:rsid w:val="00094A2B"/>
    <w:rsid w:val="00097135"/>
    <w:rsid w:val="000979D1"/>
    <w:rsid w:val="00097E8D"/>
    <w:rsid w:val="000A204E"/>
    <w:rsid w:val="000A3164"/>
    <w:rsid w:val="000A7DEC"/>
    <w:rsid w:val="000B0A61"/>
    <w:rsid w:val="000B0BEB"/>
    <w:rsid w:val="000B110F"/>
    <w:rsid w:val="000B43AF"/>
    <w:rsid w:val="000C03F3"/>
    <w:rsid w:val="000C1ABE"/>
    <w:rsid w:val="000D2DBB"/>
    <w:rsid w:val="000D5FC5"/>
    <w:rsid w:val="000D61EC"/>
    <w:rsid w:val="000D7D7E"/>
    <w:rsid w:val="000D7D80"/>
    <w:rsid w:val="000E04B9"/>
    <w:rsid w:val="000E3770"/>
    <w:rsid w:val="000E71FE"/>
    <w:rsid w:val="000F2178"/>
    <w:rsid w:val="000F377B"/>
    <w:rsid w:val="000F7531"/>
    <w:rsid w:val="00100B70"/>
    <w:rsid w:val="0010178F"/>
    <w:rsid w:val="00101B90"/>
    <w:rsid w:val="00102A9B"/>
    <w:rsid w:val="0010392C"/>
    <w:rsid w:val="00103E96"/>
    <w:rsid w:val="001049D1"/>
    <w:rsid w:val="00110F0A"/>
    <w:rsid w:val="00113028"/>
    <w:rsid w:val="001160FD"/>
    <w:rsid w:val="00116451"/>
    <w:rsid w:val="00117429"/>
    <w:rsid w:val="0011790A"/>
    <w:rsid w:val="001244D9"/>
    <w:rsid w:val="00126318"/>
    <w:rsid w:val="00127B3D"/>
    <w:rsid w:val="00130664"/>
    <w:rsid w:val="00130F00"/>
    <w:rsid w:val="00132D48"/>
    <w:rsid w:val="00133E6C"/>
    <w:rsid w:val="00134529"/>
    <w:rsid w:val="00134CB9"/>
    <w:rsid w:val="00135344"/>
    <w:rsid w:val="00137D90"/>
    <w:rsid w:val="00140DC5"/>
    <w:rsid w:val="00144B4A"/>
    <w:rsid w:val="00146686"/>
    <w:rsid w:val="00153AB9"/>
    <w:rsid w:val="00156ACE"/>
    <w:rsid w:val="00157163"/>
    <w:rsid w:val="00163AE4"/>
    <w:rsid w:val="001667BE"/>
    <w:rsid w:val="00171C4D"/>
    <w:rsid w:val="00175A84"/>
    <w:rsid w:val="00176BBF"/>
    <w:rsid w:val="00176EE3"/>
    <w:rsid w:val="00181EAC"/>
    <w:rsid w:val="00186BD0"/>
    <w:rsid w:val="00187131"/>
    <w:rsid w:val="00191569"/>
    <w:rsid w:val="0019175F"/>
    <w:rsid w:val="00196671"/>
    <w:rsid w:val="001A1430"/>
    <w:rsid w:val="001A2FE5"/>
    <w:rsid w:val="001A64D2"/>
    <w:rsid w:val="001B09E2"/>
    <w:rsid w:val="001B53D4"/>
    <w:rsid w:val="001B7DA1"/>
    <w:rsid w:val="001C565E"/>
    <w:rsid w:val="001D0289"/>
    <w:rsid w:val="001D2970"/>
    <w:rsid w:val="001D3C6D"/>
    <w:rsid w:val="001D4B95"/>
    <w:rsid w:val="001D5E5B"/>
    <w:rsid w:val="001D6511"/>
    <w:rsid w:val="001E10C7"/>
    <w:rsid w:val="001E30EE"/>
    <w:rsid w:val="001E3E0E"/>
    <w:rsid w:val="001E3F3A"/>
    <w:rsid w:val="001E519A"/>
    <w:rsid w:val="001E5414"/>
    <w:rsid w:val="001E64C0"/>
    <w:rsid w:val="001E71D2"/>
    <w:rsid w:val="001E7B78"/>
    <w:rsid w:val="001F14D6"/>
    <w:rsid w:val="001F6648"/>
    <w:rsid w:val="001F6C14"/>
    <w:rsid w:val="002004D2"/>
    <w:rsid w:val="00201721"/>
    <w:rsid w:val="002022BC"/>
    <w:rsid w:val="00203413"/>
    <w:rsid w:val="00204588"/>
    <w:rsid w:val="0021360B"/>
    <w:rsid w:val="00214653"/>
    <w:rsid w:val="00216EAD"/>
    <w:rsid w:val="0021721E"/>
    <w:rsid w:val="00221515"/>
    <w:rsid w:val="00222F88"/>
    <w:rsid w:val="00224749"/>
    <w:rsid w:val="00225713"/>
    <w:rsid w:val="00226A62"/>
    <w:rsid w:val="002270A4"/>
    <w:rsid w:val="00230DFE"/>
    <w:rsid w:val="00231072"/>
    <w:rsid w:val="0023241E"/>
    <w:rsid w:val="002344F0"/>
    <w:rsid w:val="00234589"/>
    <w:rsid w:val="00235F84"/>
    <w:rsid w:val="00242060"/>
    <w:rsid w:val="00246257"/>
    <w:rsid w:val="002524CF"/>
    <w:rsid w:val="0025326A"/>
    <w:rsid w:val="00255C59"/>
    <w:rsid w:val="00256F21"/>
    <w:rsid w:val="00257EE0"/>
    <w:rsid w:val="002631F8"/>
    <w:rsid w:val="00265573"/>
    <w:rsid w:val="00266DCD"/>
    <w:rsid w:val="002678F6"/>
    <w:rsid w:val="002702EC"/>
    <w:rsid w:val="00271CF1"/>
    <w:rsid w:val="00271D67"/>
    <w:rsid w:val="002720E9"/>
    <w:rsid w:val="00274731"/>
    <w:rsid w:val="0028000C"/>
    <w:rsid w:val="00280058"/>
    <w:rsid w:val="00280733"/>
    <w:rsid w:val="00280FF2"/>
    <w:rsid w:val="002816F8"/>
    <w:rsid w:val="002822E0"/>
    <w:rsid w:val="00282718"/>
    <w:rsid w:val="0028299E"/>
    <w:rsid w:val="002902F3"/>
    <w:rsid w:val="002914C4"/>
    <w:rsid w:val="00291587"/>
    <w:rsid w:val="0029323F"/>
    <w:rsid w:val="00293BCB"/>
    <w:rsid w:val="002941CB"/>
    <w:rsid w:val="002947F0"/>
    <w:rsid w:val="00297BE9"/>
    <w:rsid w:val="00297BFA"/>
    <w:rsid w:val="002A22C4"/>
    <w:rsid w:val="002A534F"/>
    <w:rsid w:val="002A573A"/>
    <w:rsid w:val="002A715B"/>
    <w:rsid w:val="002B066F"/>
    <w:rsid w:val="002B4A14"/>
    <w:rsid w:val="002C1F90"/>
    <w:rsid w:val="002D0E59"/>
    <w:rsid w:val="002D501C"/>
    <w:rsid w:val="002E165A"/>
    <w:rsid w:val="002E7E26"/>
    <w:rsid w:val="002F3D1B"/>
    <w:rsid w:val="002F4E61"/>
    <w:rsid w:val="00302673"/>
    <w:rsid w:val="003026D9"/>
    <w:rsid w:val="00305697"/>
    <w:rsid w:val="00305754"/>
    <w:rsid w:val="003122B8"/>
    <w:rsid w:val="00314830"/>
    <w:rsid w:val="00315156"/>
    <w:rsid w:val="003176E0"/>
    <w:rsid w:val="00317E27"/>
    <w:rsid w:val="00317E78"/>
    <w:rsid w:val="00317EC9"/>
    <w:rsid w:val="003218A1"/>
    <w:rsid w:val="0032664A"/>
    <w:rsid w:val="003276FF"/>
    <w:rsid w:val="0033002A"/>
    <w:rsid w:val="00332BDD"/>
    <w:rsid w:val="003339E8"/>
    <w:rsid w:val="00336377"/>
    <w:rsid w:val="00340D47"/>
    <w:rsid w:val="0034131E"/>
    <w:rsid w:val="00342DEC"/>
    <w:rsid w:val="003450F1"/>
    <w:rsid w:val="0034662A"/>
    <w:rsid w:val="00352978"/>
    <w:rsid w:val="00355B7F"/>
    <w:rsid w:val="00356E40"/>
    <w:rsid w:val="00361A3A"/>
    <w:rsid w:val="00362854"/>
    <w:rsid w:val="003637B1"/>
    <w:rsid w:val="003709C2"/>
    <w:rsid w:val="003728B0"/>
    <w:rsid w:val="003733DC"/>
    <w:rsid w:val="00377F72"/>
    <w:rsid w:val="00381A04"/>
    <w:rsid w:val="0038566A"/>
    <w:rsid w:val="00385FBC"/>
    <w:rsid w:val="003874B7"/>
    <w:rsid w:val="003923FF"/>
    <w:rsid w:val="00393ADB"/>
    <w:rsid w:val="0039486F"/>
    <w:rsid w:val="003A1816"/>
    <w:rsid w:val="003A2F04"/>
    <w:rsid w:val="003A36FF"/>
    <w:rsid w:val="003A3803"/>
    <w:rsid w:val="003A3FB0"/>
    <w:rsid w:val="003B3AAB"/>
    <w:rsid w:val="003B41EF"/>
    <w:rsid w:val="003B46D5"/>
    <w:rsid w:val="003C40EA"/>
    <w:rsid w:val="003C699C"/>
    <w:rsid w:val="003D0082"/>
    <w:rsid w:val="003D03B9"/>
    <w:rsid w:val="003D301B"/>
    <w:rsid w:val="003D3C23"/>
    <w:rsid w:val="003D43DD"/>
    <w:rsid w:val="003D48AB"/>
    <w:rsid w:val="003E03D4"/>
    <w:rsid w:val="003E03F0"/>
    <w:rsid w:val="003E04FD"/>
    <w:rsid w:val="003E12BF"/>
    <w:rsid w:val="003E3238"/>
    <w:rsid w:val="003E448F"/>
    <w:rsid w:val="003E5207"/>
    <w:rsid w:val="003E7A45"/>
    <w:rsid w:val="003F1CA7"/>
    <w:rsid w:val="003F64CD"/>
    <w:rsid w:val="004037CB"/>
    <w:rsid w:val="0040431A"/>
    <w:rsid w:val="00404CE6"/>
    <w:rsid w:val="0040764D"/>
    <w:rsid w:val="00410FF1"/>
    <w:rsid w:val="00413874"/>
    <w:rsid w:val="004142D2"/>
    <w:rsid w:val="00420CCB"/>
    <w:rsid w:val="00421EDA"/>
    <w:rsid w:val="00423F16"/>
    <w:rsid w:val="00425AA9"/>
    <w:rsid w:val="0043185F"/>
    <w:rsid w:val="004325B5"/>
    <w:rsid w:val="00435A23"/>
    <w:rsid w:val="00440CD2"/>
    <w:rsid w:val="00441839"/>
    <w:rsid w:val="00442838"/>
    <w:rsid w:val="00442EFF"/>
    <w:rsid w:val="00444CE7"/>
    <w:rsid w:val="00446026"/>
    <w:rsid w:val="00447FD8"/>
    <w:rsid w:val="0045045D"/>
    <w:rsid w:val="0045142B"/>
    <w:rsid w:val="00455C2E"/>
    <w:rsid w:val="00455E6F"/>
    <w:rsid w:val="00456544"/>
    <w:rsid w:val="004606B6"/>
    <w:rsid w:val="00461E1B"/>
    <w:rsid w:val="00464518"/>
    <w:rsid w:val="00470A55"/>
    <w:rsid w:val="00473FBA"/>
    <w:rsid w:val="00475344"/>
    <w:rsid w:val="004804C5"/>
    <w:rsid w:val="004825E6"/>
    <w:rsid w:val="00483C15"/>
    <w:rsid w:val="00487BA6"/>
    <w:rsid w:val="00493D2C"/>
    <w:rsid w:val="00496A46"/>
    <w:rsid w:val="00496F18"/>
    <w:rsid w:val="004A3671"/>
    <w:rsid w:val="004A4EE3"/>
    <w:rsid w:val="004A5F90"/>
    <w:rsid w:val="004A6FCA"/>
    <w:rsid w:val="004B3DD5"/>
    <w:rsid w:val="004B5BA0"/>
    <w:rsid w:val="004B5F4C"/>
    <w:rsid w:val="004B6813"/>
    <w:rsid w:val="004B7E97"/>
    <w:rsid w:val="004C242A"/>
    <w:rsid w:val="004C2E5A"/>
    <w:rsid w:val="004C5B8B"/>
    <w:rsid w:val="004C6453"/>
    <w:rsid w:val="004C71F4"/>
    <w:rsid w:val="004D1572"/>
    <w:rsid w:val="004D28E9"/>
    <w:rsid w:val="004D2EF9"/>
    <w:rsid w:val="004D683F"/>
    <w:rsid w:val="004D6EFD"/>
    <w:rsid w:val="004E2244"/>
    <w:rsid w:val="004E22C5"/>
    <w:rsid w:val="004E2811"/>
    <w:rsid w:val="004E5D78"/>
    <w:rsid w:val="004F0214"/>
    <w:rsid w:val="004F050E"/>
    <w:rsid w:val="004F21FA"/>
    <w:rsid w:val="004F604A"/>
    <w:rsid w:val="004F6634"/>
    <w:rsid w:val="00500091"/>
    <w:rsid w:val="00500D07"/>
    <w:rsid w:val="00500EC7"/>
    <w:rsid w:val="00503618"/>
    <w:rsid w:val="00504DA4"/>
    <w:rsid w:val="0050558F"/>
    <w:rsid w:val="00506BBB"/>
    <w:rsid w:val="005073B2"/>
    <w:rsid w:val="005117AA"/>
    <w:rsid w:val="005123D6"/>
    <w:rsid w:val="00513252"/>
    <w:rsid w:val="00513ACF"/>
    <w:rsid w:val="00514A48"/>
    <w:rsid w:val="0051536C"/>
    <w:rsid w:val="00517760"/>
    <w:rsid w:val="00520A13"/>
    <w:rsid w:val="00520AF9"/>
    <w:rsid w:val="005252A3"/>
    <w:rsid w:val="00527993"/>
    <w:rsid w:val="00527C7B"/>
    <w:rsid w:val="005311F5"/>
    <w:rsid w:val="005314C3"/>
    <w:rsid w:val="005328E6"/>
    <w:rsid w:val="00534D67"/>
    <w:rsid w:val="00537493"/>
    <w:rsid w:val="005379C0"/>
    <w:rsid w:val="005402B6"/>
    <w:rsid w:val="00544EE5"/>
    <w:rsid w:val="00545E98"/>
    <w:rsid w:val="00546600"/>
    <w:rsid w:val="00546849"/>
    <w:rsid w:val="005502B6"/>
    <w:rsid w:val="00550674"/>
    <w:rsid w:val="00551D26"/>
    <w:rsid w:val="00554493"/>
    <w:rsid w:val="00556631"/>
    <w:rsid w:val="00556ABA"/>
    <w:rsid w:val="00562A28"/>
    <w:rsid w:val="005724CE"/>
    <w:rsid w:val="00573155"/>
    <w:rsid w:val="00577F68"/>
    <w:rsid w:val="00580050"/>
    <w:rsid w:val="005843B7"/>
    <w:rsid w:val="0058443B"/>
    <w:rsid w:val="00585D5E"/>
    <w:rsid w:val="00587FB3"/>
    <w:rsid w:val="00592D33"/>
    <w:rsid w:val="00593F1A"/>
    <w:rsid w:val="00593F97"/>
    <w:rsid w:val="00595F39"/>
    <w:rsid w:val="00596D4A"/>
    <w:rsid w:val="005A188E"/>
    <w:rsid w:val="005A2FCE"/>
    <w:rsid w:val="005A31DC"/>
    <w:rsid w:val="005A3373"/>
    <w:rsid w:val="005A6547"/>
    <w:rsid w:val="005C4FDE"/>
    <w:rsid w:val="005C7318"/>
    <w:rsid w:val="005D059D"/>
    <w:rsid w:val="005D7765"/>
    <w:rsid w:val="005E2ED7"/>
    <w:rsid w:val="005F035C"/>
    <w:rsid w:val="005F0518"/>
    <w:rsid w:val="005F30DE"/>
    <w:rsid w:val="005F4539"/>
    <w:rsid w:val="005F649E"/>
    <w:rsid w:val="00600393"/>
    <w:rsid w:val="006035A7"/>
    <w:rsid w:val="006060BD"/>
    <w:rsid w:val="006065B1"/>
    <w:rsid w:val="00606728"/>
    <w:rsid w:val="00610877"/>
    <w:rsid w:val="006120E8"/>
    <w:rsid w:val="00617273"/>
    <w:rsid w:val="006206D2"/>
    <w:rsid w:val="00620897"/>
    <w:rsid w:val="00620A31"/>
    <w:rsid w:val="006226B7"/>
    <w:rsid w:val="00623461"/>
    <w:rsid w:val="00623846"/>
    <w:rsid w:val="0063184A"/>
    <w:rsid w:val="006347B5"/>
    <w:rsid w:val="00634F11"/>
    <w:rsid w:val="00635120"/>
    <w:rsid w:val="00635CD8"/>
    <w:rsid w:val="00635FF7"/>
    <w:rsid w:val="006366B0"/>
    <w:rsid w:val="006403BA"/>
    <w:rsid w:val="00641F0A"/>
    <w:rsid w:val="00644AB8"/>
    <w:rsid w:val="00644D6F"/>
    <w:rsid w:val="00646635"/>
    <w:rsid w:val="00650557"/>
    <w:rsid w:val="00652502"/>
    <w:rsid w:val="00652F38"/>
    <w:rsid w:val="00654CB6"/>
    <w:rsid w:val="00654E12"/>
    <w:rsid w:val="00655A2E"/>
    <w:rsid w:val="006577F9"/>
    <w:rsid w:val="00663108"/>
    <w:rsid w:val="00665481"/>
    <w:rsid w:val="006672BE"/>
    <w:rsid w:val="00671AB3"/>
    <w:rsid w:val="00672F2C"/>
    <w:rsid w:val="00675DF8"/>
    <w:rsid w:val="006907FD"/>
    <w:rsid w:val="00691A00"/>
    <w:rsid w:val="00692CFB"/>
    <w:rsid w:val="00695DEE"/>
    <w:rsid w:val="00696C62"/>
    <w:rsid w:val="00697B66"/>
    <w:rsid w:val="006A471F"/>
    <w:rsid w:val="006B1034"/>
    <w:rsid w:val="006B281F"/>
    <w:rsid w:val="006B33E3"/>
    <w:rsid w:val="006B3BE3"/>
    <w:rsid w:val="006C10AE"/>
    <w:rsid w:val="006D220E"/>
    <w:rsid w:val="006D2E2F"/>
    <w:rsid w:val="006D4B05"/>
    <w:rsid w:val="006E156A"/>
    <w:rsid w:val="006E16EC"/>
    <w:rsid w:val="006E2B3B"/>
    <w:rsid w:val="006E5816"/>
    <w:rsid w:val="006E6460"/>
    <w:rsid w:val="006F1FA0"/>
    <w:rsid w:val="006F6135"/>
    <w:rsid w:val="006F7060"/>
    <w:rsid w:val="00702267"/>
    <w:rsid w:val="00703924"/>
    <w:rsid w:val="00704534"/>
    <w:rsid w:val="00707869"/>
    <w:rsid w:val="00710040"/>
    <w:rsid w:val="007102DB"/>
    <w:rsid w:val="00710933"/>
    <w:rsid w:val="00710EA3"/>
    <w:rsid w:val="0071433D"/>
    <w:rsid w:val="00715B1D"/>
    <w:rsid w:val="00717A0A"/>
    <w:rsid w:val="00723038"/>
    <w:rsid w:val="00727A91"/>
    <w:rsid w:val="00730F02"/>
    <w:rsid w:val="00731170"/>
    <w:rsid w:val="00735BA4"/>
    <w:rsid w:val="007374FB"/>
    <w:rsid w:val="0074047C"/>
    <w:rsid w:val="007412E4"/>
    <w:rsid w:val="007450C6"/>
    <w:rsid w:val="00745369"/>
    <w:rsid w:val="00745AC5"/>
    <w:rsid w:val="007502F2"/>
    <w:rsid w:val="0075312C"/>
    <w:rsid w:val="00755F14"/>
    <w:rsid w:val="00756847"/>
    <w:rsid w:val="00756C56"/>
    <w:rsid w:val="007608A2"/>
    <w:rsid w:val="00760EC9"/>
    <w:rsid w:val="0076313E"/>
    <w:rsid w:val="007635B9"/>
    <w:rsid w:val="0076454B"/>
    <w:rsid w:val="00764F7A"/>
    <w:rsid w:val="0077149E"/>
    <w:rsid w:val="00771D98"/>
    <w:rsid w:val="007730E3"/>
    <w:rsid w:val="007742FA"/>
    <w:rsid w:val="00775E97"/>
    <w:rsid w:val="00782F3E"/>
    <w:rsid w:val="00783CC1"/>
    <w:rsid w:val="00787A94"/>
    <w:rsid w:val="00790E86"/>
    <w:rsid w:val="007951BC"/>
    <w:rsid w:val="0079616B"/>
    <w:rsid w:val="00796534"/>
    <w:rsid w:val="007A0AB2"/>
    <w:rsid w:val="007A1567"/>
    <w:rsid w:val="007A4ADF"/>
    <w:rsid w:val="007A4B03"/>
    <w:rsid w:val="007A52EF"/>
    <w:rsid w:val="007A6FFB"/>
    <w:rsid w:val="007A7E2A"/>
    <w:rsid w:val="007B06E9"/>
    <w:rsid w:val="007B0F93"/>
    <w:rsid w:val="007B23EC"/>
    <w:rsid w:val="007B3E33"/>
    <w:rsid w:val="007B7252"/>
    <w:rsid w:val="007B748E"/>
    <w:rsid w:val="007B7E69"/>
    <w:rsid w:val="007C3253"/>
    <w:rsid w:val="007C4727"/>
    <w:rsid w:val="007C4784"/>
    <w:rsid w:val="007C47E1"/>
    <w:rsid w:val="007C54D1"/>
    <w:rsid w:val="007D122B"/>
    <w:rsid w:val="007E03F2"/>
    <w:rsid w:val="007E16ED"/>
    <w:rsid w:val="007E5798"/>
    <w:rsid w:val="007F0937"/>
    <w:rsid w:val="007F3F1F"/>
    <w:rsid w:val="007F4F4D"/>
    <w:rsid w:val="00800754"/>
    <w:rsid w:val="00802236"/>
    <w:rsid w:val="00806BAC"/>
    <w:rsid w:val="008104EE"/>
    <w:rsid w:val="00811362"/>
    <w:rsid w:val="008114F3"/>
    <w:rsid w:val="00812EF8"/>
    <w:rsid w:val="00813A48"/>
    <w:rsid w:val="0081626A"/>
    <w:rsid w:val="00820F49"/>
    <w:rsid w:val="008217D9"/>
    <w:rsid w:val="00821B26"/>
    <w:rsid w:val="00822A30"/>
    <w:rsid w:val="00822E26"/>
    <w:rsid w:val="00822E57"/>
    <w:rsid w:val="008264B8"/>
    <w:rsid w:val="0082698F"/>
    <w:rsid w:val="008318A2"/>
    <w:rsid w:val="00831CBD"/>
    <w:rsid w:val="008355E2"/>
    <w:rsid w:val="00835E72"/>
    <w:rsid w:val="00835FFA"/>
    <w:rsid w:val="00841637"/>
    <w:rsid w:val="00842A06"/>
    <w:rsid w:val="00842E1C"/>
    <w:rsid w:val="008437A3"/>
    <w:rsid w:val="008447F1"/>
    <w:rsid w:val="00846A9A"/>
    <w:rsid w:val="00846AC0"/>
    <w:rsid w:val="00850A51"/>
    <w:rsid w:val="00852864"/>
    <w:rsid w:val="008528A4"/>
    <w:rsid w:val="00852C96"/>
    <w:rsid w:val="008566B9"/>
    <w:rsid w:val="00861EBB"/>
    <w:rsid w:val="008630C1"/>
    <w:rsid w:val="008641D9"/>
    <w:rsid w:val="00864EC4"/>
    <w:rsid w:val="008650EA"/>
    <w:rsid w:val="00866B97"/>
    <w:rsid w:val="0086798D"/>
    <w:rsid w:val="00871B8F"/>
    <w:rsid w:val="0087302C"/>
    <w:rsid w:val="00875568"/>
    <w:rsid w:val="00875C42"/>
    <w:rsid w:val="008768F4"/>
    <w:rsid w:val="00876EBF"/>
    <w:rsid w:val="00877C16"/>
    <w:rsid w:val="00882821"/>
    <w:rsid w:val="00885559"/>
    <w:rsid w:val="00885AF4"/>
    <w:rsid w:val="008903B3"/>
    <w:rsid w:val="00890DCB"/>
    <w:rsid w:val="00892518"/>
    <w:rsid w:val="00894510"/>
    <w:rsid w:val="00894C10"/>
    <w:rsid w:val="00896103"/>
    <w:rsid w:val="008A2369"/>
    <w:rsid w:val="008A6F48"/>
    <w:rsid w:val="008B026E"/>
    <w:rsid w:val="008B39AF"/>
    <w:rsid w:val="008B6A0D"/>
    <w:rsid w:val="008C3B69"/>
    <w:rsid w:val="008C67BB"/>
    <w:rsid w:val="008D1EE2"/>
    <w:rsid w:val="008D630B"/>
    <w:rsid w:val="008D7FF9"/>
    <w:rsid w:val="008E41B7"/>
    <w:rsid w:val="008E765B"/>
    <w:rsid w:val="008F1C83"/>
    <w:rsid w:val="008F222B"/>
    <w:rsid w:val="008F3108"/>
    <w:rsid w:val="008F31D7"/>
    <w:rsid w:val="008F5544"/>
    <w:rsid w:val="008F7EA7"/>
    <w:rsid w:val="009019B5"/>
    <w:rsid w:val="009068A9"/>
    <w:rsid w:val="00911C60"/>
    <w:rsid w:val="00912849"/>
    <w:rsid w:val="00913FD1"/>
    <w:rsid w:val="009152EB"/>
    <w:rsid w:val="0091591D"/>
    <w:rsid w:val="009237B5"/>
    <w:rsid w:val="00927AE1"/>
    <w:rsid w:val="009317F0"/>
    <w:rsid w:val="00931CD2"/>
    <w:rsid w:val="009338B7"/>
    <w:rsid w:val="009338F8"/>
    <w:rsid w:val="00935D97"/>
    <w:rsid w:val="009365DD"/>
    <w:rsid w:val="009373E1"/>
    <w:rsid w:val="00940566"/>
    <w:rsid w:val="00940CE5"/>
    <w:rsid w:val="00941A59"/>
    <w:rsid w:val="00943159"/>
    <w:rsid w:val="00943FE3"/>
    <w:rsid w:val="00946BC1"/>
    <w:rsid w:val="00947223"/>
    <w:rsid w:val="0095286D"/>
    <w:rsid w:val="00952AB5"/>
    <w:rsid w:val="009533D9"/>
    <w:rsid w:val="00953B21"/>
    <w:rsid w:val="0095466A"/>
    <w:rsid w:val="00954A7F"/>
    <w:rsid w:val="0096207E"/>
    <w:rsid w:val="0096509D"/>
    <w:rsid w:val="009659D0"/>
    <w:rsid w:val="0096644D"/>
    <w:rsid w:val="009703CD"/>
    <w:rsid w:val="00974533"/>
    <w:rsid w:val="00983EAC"/>
    <w:rsid w:val="00984173"/>
    <w:rsid w:val="0098507F"/>
    <w:rsid w:val="009875CE"/>
    <w:rsid w:val="0099008A"/>
    <w:rsid w:val="0099198B"/>
    <w:rsid w:val="009961F9"/>
    <w:rsid w:val="00997279"/>
    <w:rsid w:val="009A0BF0"/>
    <w:rsid w:val="009A219C"/>
    <w:rsid w:val="009A4438"/>
    <w:rsid w:val="009A4702"/>
    <w:rsid w:val="009A5184"/>
    <w:rsid w:val="009A6692"/>
    <w:rsid w:val="009A68BD"/>
    <w:rsid w:val="009A7412"/>
    <w:rsid w:val="009A7E48"/>
    <w:rsid w:val="009A7E86"/>
    <w:rsid w:val="009B2C64"/>
    <w:rsid w:val="009B3B53"/>
    <w:rsid w:val="009B6362"/>
    <w:rsid w:val="009B72FE"/>
    <w:rsid w:val="009C08D2"/>
    <w:rsid w:val="009D159C"/>
    <w:rsid w:val="009D17EE"/>
    <w:rsid w:val="009D6722"/>
    <w:rsid w:val="009F0802"/>
    <w:rsid w:val="009F157F"/>
    <w:rsid w:val="009F16A5"/>
    <w:rsid w:val="009F32BC"/>
    <w:rsid w:val="009F606B"/>
    <w:rsid w:val="00A01F5B"/>
    <w:rsid w:val="00A02752"/>
    <w:rsid w:val="00A03E4B"/>
    <w:rsid w:val="00A06372"/>
    <w:rsid w:val="00A06DB9"/>
    <w:rsid w:val="00A10B9B"/>
    <w:rsid w:val="00A125F3"/>
    <w:rsid w:val="00A12B17"/>
    <w:rsid w:val="00A13CE6"/>
    <w:rsid w:val="00A14082"/>
    <w:rsid w:val="00A23C92"/>
    <w:rsid w:val="00A34881"/>
    <w:rsid w:val="00A3708E"/>
    <w:rsid w:val="00A41E34"/>
    <w:rsid w:val="00A45253"/>
    <w:rsid w:val="00A45A4C"/>
    <w:rsid w:val="00A46EC0"/>
    <w:rsid w:val="00A500EB"/>
    <w:rsid w:val="00A506F1"/>
    <w:rsid w:val="00A50E15"/>
    <w:rsid w:val="00A52942"/>
    <w:rsid w:val="00A52B56"/>
    <w:rsid w:val="00A53C40"/>
    <w:rsid w:val="00A56521"/>
    <w:rsid w:val="00A63390"/>
    <w:rsid w:val="00A646F5"/>
    <w:rsid w:val="00A64DAF"/>
    <w:rsid w:val="00A7010E"/>
    <w:rsid w:val="00A70F1D"/>
    <w:rsid w:val="00A733DD"/>
    <w:rsid w:val="00A74C46"/>
    <w:rsid w:val="00A764B6"/>
    <w:rsid w:val="00A76DD3"/>
    <w:rsid w:val="00A81816"/>
    <w:rsid w:val="00A83AC2"/>
    <w:rsid w:val="00A85270"/>
    <w:rsid w:val="00A85FC1"/>
    <w:rsid w:val="00A85FED"/>
    <w:rsid w:val="00A861DC"/>
    <w:rsid w:val="00A86BE8"/>
    <w:rsid w:val="00A8731A"/>
    <w:rsid w:val="00A9072C"/>
    <w:rsid w:val="00A91266"/>
    <w:rsid w:val="00A93929"/>
    <w:rsid w:val="00A94CA3"/>
    <w:rsid w:val="00A97056"/>
    <w:rsid w:val="00A97533"/>
    <w:rsid w:val="00AA0857"/>
    <w:rsid w:val="00AA20F2"/>
    <w:rsid w:val="00AA3AEA"/>
    <w:rsid w:val="00AA40B2"/>
    <w:rsid w:val="00AA4880"/>
    <w:rsid w:val="00AA5105"/>
    <w:rsid w:val="00AA6002"/>
    <w:rsid w:val="00AA6134"/>
    <w:rsid w:val="00AA66EA"/>
    <w:rsid w:val="00AA7BD3"/>
    <w:rsid w:val="00AB1A31"/>
    <w:rsid w:val="00AB3C2F"/>
    <w:rsid w:val="00AB646B"/>
    <w:rsid w:val="00AB7DF4"/>
    <w:rsid w:val="00AC4EFF"/>
    <w:rsid w:val="00AC6867"/>
    <w:rsid w:val="00AC6904"/>
    <w:rsid w:val="00AC798D"/>
    <w:rsid w:val="00AD2841"/>
    <w:rsid w:val="00AD5E0C"/>
    <w:rsid w:val="00AD6F9F"/>
    <w:rsid w:val="00AE11FC"/>
    <w:rsid w:val="00AE3C76"/>
    <w:rsid w:val="00AE475E"/>
    <w:rsid w:val="00AF3345"/>
    <w:rsid w:val="00B006BD"/>
    <w:rsid w:val="00B00A8F"/>
    <w:rsid w:val="00B02069"/>
    <w:rsid w:val="00B07208"/>
    <w:rsid w:val="00B17207"/>
    <w:rsid w:val="00B215B6"/>
    <w:rsid w:val="00B266D7"/>
    <w:rsid w:val="00B271CF"/>
    <w:rsid w:val="00B27FA9"/>
    <w:rsid w:val="00B3429A"/>
    <w:rsid w:val="00B371D0"/>
    <w:rsid w:val="00B4035D"/>
    <w:rsid w:val="00B404B4"/>
    <w:rsid w:val="00B43D12"/>
    <w:rsid w:val="00B45917"/>
    <w:rsid w:val="00B533C0"/>
    <w:rsid w:val="00B548CD"/>
    <w:rsid w:val="00B55F7A"/>
    <w:rsid w:val="00B624F0"/>
    <w:rsid w:val="00B63757"/>
    <w:rsid w:val="00B64062"/>
    <w:rsid w:val="00B644F3"/>
    <w:rsid w:val="00B646CA"/>
    <w:rsid w:val="00B667C0"/>
    <w:rsid w:val="00B669CD"/>
    <w:rsid w:val="00B74B8D"/>
    <w:rsid w:val="00B7742C"/>
    <w:rsid w:val="00B81F2D"/>
    <w:rsid w:val="00B854B0"/>
    <w:rsid w:val="00B90560"/>
    <w:rsid w:val="00B91725"/>
    <w:rsid w:val="00B91D29"/>
    <w:rsid w:val="00B93915"/>
    <w:rsid w:val="00B94CC7"/>
    <w:rsid w:val="00B95E4A"/>
    <w:rsid w:val="00B9732A"/>
    <w:rsid w:val="00BA32B7"/>
    <w:rsid w:val="00BA6849"/>
    <w:rsid w:val="00BB407F"/>
    <w:rsid w:val="00BB6D83"/>
    <w:rsid w:val="00BC08F5"/>
    <w:rsid w:val="00BC21A0"/>
    <w:rsid w:val="00BC26ED"/>
    <w:rsid w:val="00BC2F27"/>
    <w:rsid w:val="00BC4CDF"/>
    <w:rsid w:val="00BC725C"/>
    <w:rsid w:val="00BC7547"/>
    <w:rsid w:val="00BC7D74"/>
    <w:rsid w:val="00BD04FA"/>
    <w:rsid w:val="00BD0CBF"/>
    <w:rsid w:val="00BD2BCF"/>
    <w:rsid w:val="00BD302B"/>
    <w:rsid w:val="00BD70BD"/>
    <w:rsid w:val="00BD7AB6"/>
    <w:rsid w:val="00BE22CB"/>
    <w:rsid w:val="00BE30BC"/>
    <w:rsid w:val="00BE4866"/>
    <w:rsid w:val="00BE5505"/>
    <w:rsid w:val="00BE5E5B"/>
    <w:rsid w:val="00BF3105"/>
    <w:rsid w:val="00BF40B6"/>
    <w:rsid w:val="00BF5D9E"/>
    <w:rsid w:val="00BF6606"/>
    <w:rsid w:val="00BF78CE"/>
    <w:rsid w:val="00C00281"/>
    <w:rsid w:val="00C00CE6"/>
    <w:rsid w:val="00C0594D"/>
    <w:rsid w:val="00C05C10"/>
    <w:rsid w:val="00C05C12"/>
    <w:rsid w:val="00C07F86"/>
    <w:rsid w:val="00C13E60"/>
    <w:rsid w:val="00C152AB"/>
    <w:rsid w:val="00C15E01"/>
    <w:rsid w:val="00C17373"/>
    <w:rsid w:val="00C22326"/>
    <w:rsid w:val="00C26135"/>
    <w:rsid w:val="00C30EC1"/>
    <w:rsid w:val="00C32847"/>
    <w:rsid w:val="00C37201"/>
    <w:rsid w:val="00C43E8E"/>
    <w:rsid w:val="00C46677"/>
    <w:rsid w:val="00C473B7"/>
    <w:rsid w:val="00C50CD5"/>
    <w:rsid w:val="00C50FE4"/>
    <w:rsid w:val="00C557EA"/>
    <w:rsid w:val="00C56C16"/>
    <w:rsid w:val="00C6094D"/>
    <w:rsid w:val="00C65F70"/>
    <w:rsid w:val="00C66170"/>
    <w:rsid w:val="00C74E00"/>
    <w:rsid w:val="00C815C0"/>
    <w:rsid w:val="00C83035"/>
    <w:rsid w:val="00C84249"/>
    <w:rsid w:val="00C86556"/>
    <w:rsid w:val="00C93C34"/>
    <w:rsid w:val="00C93FFC"/>
    <w:rsid w:val="00C94B51"/>
    <w:rsid w:val="00C94EB4"/>
    <w:rsid w:val="00CA04F9"/>
    <w:rsid w:val="00CC2D92"/>
    <w:rsid w:val="00CC4A91"/>
    <w:rsid w:val="00CD1DFA"/>
    <w:rsid w:val="00CD30C5"/>
    <w:rsid w:val="00CD6085"/>
    <w:rsid w:val="00CD64F2"/>
    <w:rsid w:val="00CD656E"/>
    <w:rsid w:val="00CD750D"/>
    <w:rsid w:val="00CE34A8"/>
    <w:rsid w:val="00CE3A85"/>
    <w:rsid w:val="00CE4334"/>
    <w:rsid w:val="00CF1FD8"/>
    <w:rsid w:val="00D003DE"/>
    <w:rsid w:val="00D04D29"/>
    <w:rsid w:val="00D121E2"/>
    <w:rsid w:val="00D135E8"/>
    <w:rsid w:val="00D142F7"/>
    <w:rsid w:val="00D1436C"/>
    <w:rsid w:val="00D168AC"/>
    <w:rsid w:val="00D16BE0"/>
    <w:rsid w:val="00D20287"/>
    <w:rsid w:val="00D2510C"/>
    <w:rsid w:val="00D2566A"/>
    <w:rsid w:val="00D25CD8"/>
    <w:rsid w:val="00D262CD"/>
    <w:rsid w:val="00D26B3C"/>
    <w:rsid w:val="00D331C5"/>
    <w:rsid w:val="00D35B24"/>
    <w:rsid w:val="00D35D46"/>
    <w:rsid w:val="00D37724"/>
    <w:rsid w:val="00D40153"/>
    <w:rsid w:val="00D437E6"/>
    <w:rsid w:val="00D44160"/>
    <w:rsid w:val="00D47172"/>
    <w:rsid w:val="00D53459"/>
    <w:rsid w:val="00D57525"/>
    <w:rsid w:val="00D60559"/>
    <w:rsid w:val="00D6374F"/>
    <w:rsid w:val="00D63EAD"/>
    <w:rsid w:val="00D66FFA"/>
    <w:rsid w:val="00D6721F"/>
    <w:rsid w:val="00D7008A"/>
    <w:rsid w:val="00D73139"/>
    <w:rsid w:val="00D76D94"/>
    <w:rsid w:val="00D80E8A"/>
    <w:rsid w:val="00D850C6"/>
    <w:rsid w:val="00D85274"/>
    <w:rsid w:val="00D86070"/>
    <w:rsid w:val="00D86FA3"/>
    <w:rsid w:val="00D92E5C"/>
    <w:rsid w:val="00DA0CE9"/>
    <w:rsid w:val="00DA108F"/>
    <w:rsid w:val="00DA2A89"/>
    <w:rsid w:val="00DA7529"/>
    <w:rsid w:val="00DB052F"/>
    <w:rsid w:val="00DB0A79"/>
    <w:rsid w:val="00DB2F95"/>
    <w:rsid w:val="00DB4A51"/>
    <w:rsid w:val="00DB5FDB"/>
    <w:rsid w:val="00DB61BA"/>
    <w:rsid w:val="00DB61BD"/>
    <w:rsid w:val="00DB7B54"/>
    <w:rsid w:val="00DB7DC0"/>
    <w:rsid w:val="00DC1A73"/>
    <w:rsid w:val="00DC1E16"/>
    <w:rsid w:val="00DC30EA"/>
    <w:rsid w:val="00DC400C"/>
    <w:rsid w:val="00DC58A1"/>
    <w:rsid w:val="00DD1488"/>
    <w:rsid w:val="00DD27A2"/>
    <w:rsid w:val="00DD5E39"/>
    <w:rsid w:val="00DD7BBD"/>
    <w:rsid w:val="00DE11F2"/>
    <w:rsid w:val="00DE3B75"/>
    <w:rsid w:val="00DE4173"/>
    <w:rsid w:val="00DE5B38"/>
    <w:rsid w:val="00DF0770"/>
    <w:rsid w:val="00DF1231"/>
    <w:rsid w:val="00DF67C3"/>
    <w:rsid w:val="00E00DAD"/>
    <w:rsid w:val="00E02742"/>
    <w:rsid w:val="00E02929"/>
    <w:rsid w:val="00E0458E"/>
    <w:rsid w:val="00E06FA8"/>
    <w:rsid w:val="00E10C23"/>
    <w:rsid w:val="00E148A3"/>
    <w:rsid w:val="00E17CAA"/>
    <w:rsid w:val="00E2174A"/>
    <w:rsid w:val="00E22080"/>
    <w:rsid w:val="00E27C50"/>
    <w:rsid w:val="00E307FA"/>
    <w:rsid w:val="00E33371"/>
    <w:rsid w:val="00E34075"/>
    <w:rsid w:val="00E416BF"/>
    <w:rsid w:val="00E43610"/>
    <w:rsid w:val="00E44EDB"/>
    <w:rsid w:val="00E4683A"/>
    <w:rsid w:val="00E47D7B"/>
    <w:rsid w:val="00E47FCC"/>
    <w:rsid w:val="00E505E4"/>
    <w:rsid w:val="00E56EAE"/>
    <w:rsid w:val="00E577A7"/>
    <w:rsid w:val="00E613C5"/>
    <w:rsid w:val="00E647C6"/>
    <w:rsid w:val="00E64E32"/>
    <w:rsid w:val="00E70336"/>
    <w:rsid w:val="00E707F8"/>
    <w:rsid w:val="00E72FF5"/>
    <w:rsid w:val="00E754CC"/>
    <w:rsid w:val="00E7605B"/>
    <w:rsid w:val="00E77884"/>
    <w:rsid w:val="00E8091E"/>
    <w:rsid w:val="00E817FC"/>
    <w:rsid w:val="00E828AB"/>
    <w:rsid w:val="00E84B28"/>
    <w:rsid w:val="00E865EF"/>
    <w:rsid w:val="00E87C8B"/>
    <w:rsid w:val="00E87D11"/>
    <w:rsid w:val="00E906BB"/>
    <w:rsid w:val="00E918A4"/>
    <w:rsid w:val="00E94D34"/>
    <w:rsid w:val="00EA1DDF"/>
    <w:rsid w:val="00EA2F95"/>
    <w:rsid w:val="00EA4E5A"/>
    <w:rsid w:val="00EA6A18"/>
    <w:rsid w:val="00EA6D1C"/>
    <w:rsid w:val="00EB3A12"/>
    <w:rsid w:val="00EB47BB"/>
    <w:rsid w:val="00EC1C51"/>
    <w:rsid w:val="00EC364A"/>
    <w:rsid w:val="00ED1FCE"/>
    <w:rsid w:val="00ED2F54"/>
    <w:rsid w:val="00ED4707"/>
    <w:rsid w:val="00ED558B"/>
    <w:rsid w:val="00ED5C22"/>
    <w:rsid w:val="00ED5F2D"/>
    <w:rsid w:val="00ED62E1"/>
    <w:rsid w:val="00EE1C5F"/>
    <w:rsid w:val="00EE280B"/>
    <w:rsid w:val="00EE3275"/>
    <w:rsid w:val="00EE7B4E"/>
    <w:rsid w:val="00EF0997"/>
    <w:rsid w:val="00EF0F31"/>
    <w:rsid w:val="00EF11B0"/>
    <w:rsid w:val="00EF3F4A"/>
    <w:rsid w:val="00EF524F"/>
    <w:rsid w:val="00EF7315"/>
    <w:rsid w:val="00F04E4D"/>
    <w:rsid w:val="00F065BD"/>
    <w:rsid w:val="00F065F3"/>
    <w:rsid w:val="00F13967"/>
    <w:rsid w:val="00F14067"/>
    <w:rsid w:val="00F145AA"/>
    <w:rsid w:val="00F202FE"/>
    <w:rsid w:val="00F21709"/>
    <w:rsid w:val="00F277A1"/>
    <w:rsid w:val="00F32B2E"/>
    <w:rsid w:val="00F33D22"/>
    <w:rsid w:val="00F3697B"/>
    <w:rsid w:val="00F40568"/>
    <w:rsid w:val="00F410FE"/>
    <w:rsid w:val="00F42B2E"/>
    <w:rsid w:val="00F43EB3"/>
    <w:rsid w:val="00F45A98"/>
    <w:rsid w:val="00F461E4"/>
    <w:rsid w:val="00F50186"/>
    <w:rsid w:val="00F51048"/>
    <w:rsid w:val="00F52617"/>
    <w:rsid w:val="00F553CA"/>
    <w:rsid w:val="00F56EA0"/>
    <w:rsid w:val="00F57165"/>
    <w:rsid w:val="00F63D66"/>
    <w:rsid w:val="00F65DBE"/>
    <w:rsid w:val="00F719E7"/>
    <w:rsid w:val="00F7257A"/>
    <w:rsid w:val="00F72D1F"/>
    <w:rsid w:val="00F732BC"/>
    <w:rsid w:val="00F74467"/>
    <w:rsid w:val="00F74B44"/>
    <w:rsid w:val="00F74D06"/>
    <w:rsid w:val="00F75A82"/>
    <w:rsid w:val="00F80430"/>
    <w:rsid w:val="00F80906"/>
    <w:rsid w:val="00F81E82"/>
    <w:rsid w:val="00F83962"/>
    <w:rsid w:val="00F84C7E"/>
    <w:rsid w:val="00F87F17"/>
    <w:rsid w:val="00F905B7"/>
    <w:rsid w:val="00F91F2C"/>
    <w:rsid w:val="00F92A3A"/>
    <w:rsid w:val="00F933B3"/>
    <w:rsid w:val="00F969E5"/>
    <w:rsid w:val="00F97A94"/>
    <w:rsid w:val="00FA10F5"/>
    <w:rsid w:val="00FA3462"/>
    <w:rsid w:val="00FA6128"/>
    <w:rsid w:val="00FA7A73"/>
    <w:rsid w:val="00FB3750"/>
    <w:rsid w:val="00FC0BC4"/>
    <w:rsid w:val="00FC1344"/>
    <w:rsid w:val="00FC1403"/>
    <w:rsid w:val="00FC34CF"/>
    <w:rsid w:val="00FC4BDC"/>
    <w:rsid w:val="00FC5E30"/>
    <w:rsid w:val="00FC7C2A"/>
    <w:rsid w:val="00FD00B5"/>
    <w:rsid w:val="00FD0FDE"/>
    <w:rsid w:val="00FD2ECB"/>
    <w:rsid w:val="00FD3926"/>
    <w:rsid w:val="00FD7A7D"/>
    <w:rsid w:val="00FD7DCA"/>
    <w:rsid w:val="00FE572B"/>
    <w:rsid w:val="00FF093B"/>
    <w:rsid w:val="00FF2E51"/>
    <w:rsid w:val="00FF7E03"/>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6A0683F"/>
  <w15:docId w15:val="{E90204D0-997E-4C26-9FD3-97262045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E30"/>
    <w:rPr>
      <w:sz w:val="24"/>
      <w:szCs w:val="24"/>
    </w:rPr>
  </w:style>
  <w:style w:type="paragraph" w:styleId="Heading1">
    <w:name w:val="heading 1"/>
    <w:basedOn w:val="Normal"/>
    <w:next w:val="Normal"/>
    <w:link w:val="Heading1Char"/>
    <w:qFormat/>
    <w:rsid w:val="006672BE"/>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71AB3"/>
    <w:pPr>
      <w:keepNext/>
      <w:keepLines/>
      <w:jc w:val="center"/>
      <w:outlineLvl w:val="1"/>
    </w:pPr>
    <w:rPr>
      <w:rFonts w:ascii="Arial" w:hAnsi="Arial" w:cs="Arial"/>
      <w:b/>
      <w:sz w:val="22"/>
      <w:u w:val="single"/>
    </w:rPr>
  </w:style>
  <w:style w:type="paragraph" w:styleId="Heading3">
    <w:name w:val="heading 3"/>
    <w:basedOn w:val="Normal"/>
    <w:next w:val="Normal"/>
    <w:qFormat/>
    <w:rsid w:val="00671AB3"/>
    <w:pPr>
      <w:keepNext/>
      <w:tabs>
        <w:tab w:val="right" w:pos="8376"/>
      </w:tabs>
      <w:jc w:val="center"/>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C5E30"/>
    <w:rPr>
      <w:rFonts w:ascii="Arial" w:hAnsi="Arial" w:cs="Arial"/>
      <w:sz w:val="22"/>
    </w:rPr>
  </w:style>
  <w:style w:type="paragraph" w:styleId="BodyTextIndent2">
    <w:name w:val="Body Text Indent 2"/>
    <w:basedOn w:val="Normal"/>
    <w:rsid w:val="00FC5E30"/>
    <w:pPr>
      <w:overflowPunct w:val="0"/>
      <w:autoSpaceDE w:val="0"/>
      <w:autoSpaceDN w:val="0"/>
      <w:adjustRightInd w:val="0"/>
      <w:ind w:left="720"/>
      <w:jc w:val="both"/>
      <w:textAlignment w:val="baseline"/>
    </w:pPr>
    <w:rPr>
      <w:rFonts w:ascii="Arial" w:hAnsi="Arial"/>
      <w:noProof/>
      <w:color w:val="000000"/>
      <w:sz w:val="22"/>
      <w:szCs w:val="20"/>
    </w:rPr>
  </w:style>
  <w:style w:type="paragraph" w:styleId="BodyTextIndent">
    <w:name w:val="Body Text Indent"/>
    <w:basedOn w:val="Normal"/>
    <w:rsid w:val="00FC5E30"/>
    <w:pPr>
      <w:ind w:left="1440"/>
      <w:jc w:val="both"/>
    </w:pPr>
    <w:rPr>
      <w:rFonts w:ascii="Arial" w:hAnsi="Arial"/>
      <w:color w:val="000000"/>
      <w:sz w:val="22"/>
    </w:rPr>
  </w:style>
  <w:style w:type="paragraph" w:styleId="Title">
    <w:name w:val="Title"/>
    <w:basedOn w:val="Normal"/>
    <w:qFormat/>
    <w:rsid w:val="00FC5E30"/>
    <w:pPr>
      <w:tabs>
        <w:tab w:val="right" w:pos="6957"/>
      </w:tabs>
      <w:overflowPunct w:val="0"/>
      <w:autoSpaceDE w:val="0"/>
      <w:autoSpaceDN w:val="0"/>
      <w:adjustRightInd w:val="0"/>
      <w:ind w:left="1685"/>
      <w:jc w:val="center"/>
      <w:textAlignment w:val="baseline"/>
    </w:pPr>
    <w:rPr>
      <w:rFonts w:ascii="Arial" w:hAnsi="Arial"/>
      <w:noProof/>
      <w:sz w:val="22"/>
      <w:szCs w:val="20"/>
      <w:u w:val="single"/>
    </w:rPr>
  </w:style>
  <w:style w:type="paragraph" w:styleId="List2">
    <w:name w:val="List 2"/>
    <w:basedOn w:val="Normal"/>
    <w:rsid w:val="00FC5E30"/>
    <w:pPr>
      <w:overflowPunct w:val="0"/>
      <w:autoSpaceDE w:val="0"/>
      <w:autoSpaceDN w:val="0"/>
      <w:adjustRightInd w:val="0"/>
      <w:ind w:left="720" w:hanging="360"/>
      <w:textAlignment w:val="baseline"/>
    </w:pPr>
    <w:rPr>
      <w:rFonts w:ascii="Arial" w:hAnsi="Arial"/>
      <w:noProof/>
      <w:sz w:val="20"/>
      <w:szCs w:val="20"/>
    </w:rPr>
  </w:style>
  <w:style w:type="paragraph" w:customStyle="1" w:styleId="OmniPage257">
    <w:name w:val="OmniPage #257"/>
    <w:basedOn w:val="Normal"/>
    <w:rsid w:val="00FC5E30"/>
    <w:pPr>
      <w:tabs>
        <w:tab w:val="right" w:pos="4864"/>
      </w:tabs>
      <w:ind w:left="5925"/>
      <w:jc w:val="center"/>
    </w:pPr>
    <w:rPr>
      <w:rFonts w:ascii="Arial" w:hAnsi="Arial"/>
      <w:sz w:val="22"/>
      <w:szCs w:val="20"/>
    </w:rPr>
  </w:style>
  <w:style w:type="paragraph" w:customStyle="1" w:styleId="OmniPage2312">
    <w:name w:val="OmniPage #2312"/>
    <w:basedOn w:val="Normal"/>
    <w:rsid w:val="00FC5E30"/>
    <w:pPr>
      <w:ind w:left="5925"/>
    </w:pPr>
    <w:rPr>
      <w:rFonts w:ascii="Arial" w:hAnsi="Arial"/>
      <w:sz w:val="22"/>
      <w:szCs w:val="20"/>
    </w:rPr>
  </w:style>
  <w:style w:type="paragraph" w:customStyle="1" w:styleId="OmniPage264">
    <w:name w:val="OmniPage #264"/>
    <w:basedOn w:val="Normal"/>
    <w:rsid w:val="00FC5E30"/>
    <w:pPr>
      <w:tabs>
        <w:tab w:val="right" w:pos="8539"/>
      </w:tabs>
      <w:ind w:left="3480"/>
    </w:pPr>
    <w:rPr>
      <w:rFonts w:ascii="Arial" w:hAnsi="Arial"/>
      <w:sz w:val="22"/>
      <w:szCs w:val="20"/>
    </w:rPr>
  </w:style>
  <w:style w:type="paragraph" w:customStyle="1" w:styleId="OmniPage2313">
    <w:name w:val="OmniPage #2313"/>
    <w:basedOn w:val="Normal"/>
    <w:rsid w:val="00FC5E30"/>
    <w:pPr>
      <w:tabs>
        <w:tab w:val="right" w:pos="8272"/>
      </w:tabs>
      <w:ind w:left="2460"/>
    </w:pPr>
    <w:rPr>
      <w:rFonts w:ascii="Arial" w:hAnsi="Arial"/>
      <w:sz w:val="22"/>
      <w:szCs w:val="20"/>
    </w:rPr>
  </w:style>
  <w:style w:type="paragraph" w:customStyle="1" w:styleId="OmniPage2317">
    <w:name w:val="OmniPage #2317"/>
    <w:basedOn w:val="Normal"/>
    <w:rsid w:val="00FC5E30"/>
    <w:pPr>
      <w:tabs>
        <w:tab w:val="right" w:pos="8692"/>
      </w:tabs>
      <w:ind w:left="3240"/>
    </w:pPr>
    <w:rPr>
      <w:rFonts w:ascii="Arial" w:hAnsi="Arial"/>
      <w:sz w:val="22"/>
      <w:szCs w:val="20"/>
    </w:rPr>
  </w:style>
  <w:style w:type="paragraph" w:customStyle="1" w:styleId="OmniPage2564">
    <w:name w:val="OmniPage #2564"/>
    <w:basedOn w:val="Normal"/>
    <w:rsid w:val="00FC5E30"/>
    <w:pPr>
      <w:tabs>
        <w:tab w:val="left" w:pos="1550"/>
      </w:tabs>
      <w:ind w:left="4035" w:right="540" w:hanging="690"/>
    </w:pPr>
    <w:rPr>
      <w:rFonts w:ascii="Arial" w:hAnsi="Arial"/>
      <w:sz w:val="22"/>
      <w:szCs w:val="20"/>
    </w:rPr>
  </w:style>
  <w:style w:type="paragraph" w:customStyle="1" w:styleId="OmniPage2566">
    <w:name w:val="OmniPage #2566"/>
    <w:basedOn w:val="Normal"/>
    <w:rsid w:val="00FC5E30"/>
    <w:pPr>
      <w:ind w:left="3300" w:right="225"/>
    </w:pPr>
    <w:rPr>
      <w:rFonts w:ascii="Arial" w:hAnsi="Arial"/>
      <w:sz w:val="22"/>
      <w:szCs w:val="20"/>
    </w:rPr>
  </w:style>
  <w:style w:type="paragraph" w:customStyle="1" w:styleId="OmniPage1796">
    <w:name w:val="OmniPage #1796"/>
    <w:basedOn w:val="Normal"/>
    <w:rsid w:val="00FC5E30"/>
    <w:pPr>
      <w:ind w:left="6090"/>
    </w:pPr>
    <w:rPr>
      <w:rFonts w:ascii="Arial" w:hAnsi="Arial"/>
      <w:sz w:val="22"/>
      <w:szCs w:val="20"/>
    </w:rPr>
  </w:style>
  <w:style w:type="paragraph" w:customStyle="1" w:styleId="OmniPage1797">
    <w:name w:val="OmniPage #1797"/>
    <w:basedOn w:val="Normal"/>
    <w:rsid w:val="00FC5E30"/>
    <w:pPr>
      <w:tabs>
        <w:tab w:val="right" w:pos="5827"/>
      </w:tabs>
      <w:ind w:left="4425"/>
    </w:pPr>
    <w:rPr>
      <w:rFonts w:ascii="Arial" w:hAnsi="Arial"/>
      <w:sz w:val="22"/>
      <w:szCs w:val="20"/>
    </w:rPr>
  </w:style>
  <w:style w:type="paragraph" w:customStyle="1" w:styleId="OmniPage1802">
    <w:name w:val="OmniPage #1802"/>
    <w:basedOn w:val="Normal"/>
    <w:rsid w:val="00FC5E30"/>
    <w:pPr>
      <w:ind w:left="3009" w:right="195"/>
    </w:pPr>
    <w:rPr>
      <w:rFonts w:ascii="Arial" w:hAnsi="Arial"/>
      <w:sz w:val="22"/>
      <w:szCs w:val="20"/>
    </w:rPr>
  </w:style>
  <w:style w:type="paragraph" w:styleId="BodyTextIndent3">
    <w:name w:val="Body Text Indent 3"/>
    <w:basedOn w:val="Normal"/>
    <w:rsid w:val="00FC5E30"/>
    <w:pPr>
      <w:keepNext/>
      <w:keepLines/>
      <w:widowControl w:val="0"/>
      <w:ind w:firstLine="720"/>
      <w:jc w:val="both"/>
    </w:pPr>
    <w:rPr>
      <w:rFonts w:ascii="Arial" w:hAnsi="Arial"/>
      <w:snapToGrid w:val="0"/>
      <w:sz w:val="22"/>
      <w:szCs w:val="20"/>
    </w:rPr>
  </w:style>
  <w:style w:type="paragraph" w:customStyle="1" w:styleId="OmniPage2828">
    <w:name w:val="OmniPage #2828"/>
    <w:basedOn w:val="Normal"/>
    <w:rsid w:val="00FC5E30"/>
    <w:pPr>
      <w:ind w:left="1890" w:right="525" w:firstLine="720"/>
    </w:pPr>
    <w:rPr>
      <w:rFonts w:ascii="Arial" w:hAnsi="Arial"/>
      <w:sz w:val="22"/>
      <w:szCs w:val="20"/>
    </w:rPr>
  </w:style>
  <w:style w:type="paragraph" w:customStyle="1" w:styleId="OmniPage3074">
    <w:name w:val="OmniPage #3074"/>
    <w:basedOn w:val="Normal"/>
    <w:rsid w:val="00FC5E30"/>
    <w:pPr>
      <w:tabs>
        <w:tab w:val="right" w:pos="5272"/>
      </w:tabs>
      <w:ind w:left="2430"/>
    </w:pPr>
    <w:rPr>
      <w:rFonts w:ascii="Arial" w:hAnsi="Arial"/>
      <w:sz w:val="22"/>
      <w:szCs w:val="20"/>
    </w:rPr>
  </w:style>
  <w:style w:type="paragraph" w:styleId="Header">
    <w:name w:val="header"/>
    <w:basedOn w:val="Normal"/>
    <w:link w:val="HeaderChar"/>
    <w:rsid w:val="00FC5E30"/>
    <w:pPr>
      <w:tabs>
        <w:tab w:val="center" w:pos="4320"/>
        <w:tab w:val="right" w:pos="8640"/>
      </w:tabs>
      <w:jc w:val="both"/>
    </w:pPr>
    <w:rPr>
      <w:rFonts w:ascii="Arial" w:hAnsi="Arial"/>
      <w:sz w:val="22"/>
      <w:szCs w:val="20"/>
    </w:rPr>
  </w:style>
  <w:style w:type="paragraph" w:customStyle="1" w:styleId="OmniPage3075">
    <w:name w:val="OmniPage #3075"/>
    <w:basedOn w:val="Normal"/>
    <w:rsid w:val="00FC5E30"/>
    <w:pPr>
      <w:tabs>
        <w:tab w:val="right" w:pos="4672"/>
      </w:tabs>
      <w:ind w:left="2415"/>
    </w:pPr>
    <w:rPr>
      <w:rFonts w:ascii="Arial" w:hAnsi="Arial"/>
      <w:sz w:val="22"/>
      <w:szCs w:val="20"/>
    </w:rPr>
  </w:style>
  <w:style w:type="paragraph" w:customStyle="1" w:styleId="OmniPage3076">
    <w:name w:val="OmniPage #3076"/>
    <w:basedOn w:val="Normal"/>
    <w:rsid w:val="00FC5E30"/>
    <w:pPr>
      <w:tabs>
        <w:tab w:val="right" w:pos="3352"/>
      </w:tabs>
      <w:ind w:left="2415"/>
    </w:pPr>
    <w:rPr>
      <w:rFonts w:ascii="Arial" w:hAnsi="Arial"/>
      <w:sz w:val="22"/>
      <w:szCs w:val="20"/>
    </w:rPr>
  </w:style>
  <w:style w:type="paragraph" w:customStyle="1" w:styleId="OmniPage3077">
    <w:name w:val="OmniPage #3077"/>
    <w:basedOn w:val="Normal"/>
    <w:rsid w:val="00FC5E30"/>
    <w:pPr>
      <w:ind w:left="1650" w:right="120" w:firstLine="720"/>
    </w:pPr>
    <w:rPr>
      <w:rFonts w:ascii="Arial" w:hAnsi="Arial"/>
      <w:sz w:val="22"/>
      <w:szCs w:val="20"/>
    </w:rPr>
  </w:style>
  <w:style w:type="paragraph" w:customStyle="1" w:styleId="OmniPage1028">
    <w:name w:val="OmniPage #1028"/>
    <w:basedOn w:val="Normal"/>
    <w:rsid w:val="00FC5E30"/>
    <w:pPr>
      <w:tabs>
        <w:tab w:val="right" w:pos="7659"/>
      </w:tabs>
      <w:ind w:left="3375"/>
    </w:pPr>
    <w:rPr>
      <w:rFonts w:ascii="Arial" w:hAnsi="Arial"/>
      <w:sz w:val="22"/>
      <w:szCs w:val="20"/>
    </w:rPr>
  </w:style>
  <w:style w:type="paragraph" w:customStyle="1" w:styleId="OmniPage1029">
    <w:name w:val="OmniPage #1029"/>
    <w:basedOn w:val="Normal"/>
    <w:rsid w:val="00FC5E30"/>
    <w:pPr>
      <w:tabs>
        <w:tab w:val="left" w:pos="780"/>
        <w:tab w:val="right" w:pos="7254"/>
      </w:tabs>
      <w:ind w:left="2595"/>
    </w:pPr>
    <w:rPr>
      <w:rFonts w:ascii="Arial" w:hAnsi="Arial"/>
      <w:sz w:val="22"/>
      <w:szCs w:val="20"/>
    </w:rPr>
  </w:style>
  <w:style w:type="paragraph" w:customStyle="1" w:styleId="OmniPage3084">
    <w:name w:val="OmniPage #3084"/>
    <w:basedOn w:val="Normal"/>
    <w:rsid w:val="00FC5E30"/>
    <w:pPr>
      <w:tabs>
        <w:tab w:val="left" w:pos="2225"/>
      </w:tabs>
      <w:ind w:left="3825" w:right="120" w:hanging="660"/>
    </w:pPr>
    <w:rPr>
      <w:rFonts w:ascii="Arial" w:hAnsi="Arial"/>
      <w:sz w:val="22"/>
      <w:szCs w:val="20"/>
    </w:rPr>
  </w:style>
  <w:style w:type="paragraph" w:customStyle="1" w:styleId="OmniPage3336">
    <w:name w:val="OmniPage #3336"/>
    <w:basedOn w:val="Normal"/>
    <w:rsid w:val="00FC5E30"/>
    <w:pPr>
      <w:ind w:left="3345" w:right="105"/>
    </w:pPr>
    <w:rPr>
      <w:rFonts w:ascii="Arial" w:hAnsi="Arial"/>
      <w:sz w:val="22"/>
      <w:szCs w:val="20"/>
    </w:rPr>
  </w:style>
  <w:style w:type="paragraph" w:customStyle="1" w:styleId="OmniPage3585">
    <w:name w:val="OmniPage #3585"/>
    <w:basedOn w:val="Normal"/>
    <w:rsid w:val="00FC5E30"/>
    <w:pPr>
      <w:ind w:left="5775"/>
    </w:pPr>
    <w:rPr>
      <w:rFonts w:ascii="Arial" w:hAnsi="Arial"/>
      <w:sz w:val="22"/>
      <w:szCs w:val="20"/>
    </w:rPr>
  </w:style>
  <w:style w:type="paragraph" w:styleId="ListContinue2">
    <w:name w:val="List Continue 2"/>
    <w:basedOn w:val="Normal"/>
    <w:rsid w:val="00FC5E30"/>
    <w:pPr>
      <w:overflowPunct w:val="0"/>
      <w:autoSpaceDE w:val="0"/>
      <w:autoSpaceDN w:val="0"/>
      <w:adjustRightInd w:val="0"/>
      <w:spacing w:after="120"/>
      <w:ind w:left="720"/>
      <w:textAlignment w:val="baseline"/>
    </w:pPr>
    <w:rPr>
      <w:rFonts w:ascii="Arial" w:hAnsi="Arial"/>
      <w:noProof/>
      <w:sz w:val="20"/>
      <w:szCs w:val="20"/>
    </w:rPr>
  </w:style>
  <w:style w:type="paragraph" w:styleId="List">
    <w:name w:val="List"/>
    <w:basedOn w:val="Normal"/>
    <w:rsid w:val="00FC5E30"/>
    <w:pPr>
      <w:overflowPunct w:val="0"/>
      <w:autoSpaceDE w:val="0"/>
      <w:autoSpaceDN w:val="0"/>
      <w:adjustRightInd w:val="0"/>
      <w:ind w:left="360" w:hanging="360"/>
      <w:textAlignment w:val="baseline"/>
    </w:pPr>
    <w:rPr>
      <w:rFonts w:ascii="Arial" w:hAnsi="Arial"/>
      <w:noProof/>
      <w:sz w:val="20"/>
      <w:szCs w:val="20"/>
    </w:rPr>
  </w:style>
  <w:style w:type="paragraph" w:styleId="Footer">
    <w:name w:val="footer"/>
    <w:basedOn w:val="Normal"/>
    <w:link w:val="FooterChar"/>
    <w:rsid w:val="00D86FA3"/>
    <w:pPr>
      <w:tabs>
        <w:tab w:val="center" w:pos="4320"/>
        <w:tab w:val="right" w:pos="8640"/>
      </w:tabs>
    </w:pPr>
  </w:style>
  <w:style w:type="character" w:styleId="CommentReference">
    <w:name w:val="annotation reference"/>
    <w:semiHidden/>
    <w:rsid w:val="00D86FA3"/>
    <w:rPr>
      <w:sz w:val="16"/>
      <w:szCs w:val="16"/>
    </w:rPr>
  </w:style>
  <w:style w:type="paragraph" w:styleId="CommentText">
    <w:name w:val="annotation text"/>
    <w:basedOn w:val="Normal"/>
    <w:semiHidden/>
    <w:rsid w:val="00D86FA3"/>
    <w:rPr>
      <w:sz w:val="20"/>
      <w:szCs w:val="20"/>
    </w:rPr>
  </w:style>
  <w:style w:type="paragraph" w:styleId="CommentSubject">
    <w:name w:val="annotation subject"/>
    <w:basedOn w:val="CommentText"/>
    <w:next w:val="CommentText"/>
    <w:semiHidden/>
    <w:rsid w:val="00D86FA3"/>
    <w:rPr>
      <w:b/>
      <w:bCs/>
    </w:rPr>
  </w:style>
  <w:style w:type="paragraph" w:styleId="BalloonText">
    <w:name w:val="Balloon Text"/>
    <w:basedOn w:val="Normal"/>
    <w:semiHidden/>
    <w:rsid w:val="00D86FA3"/>
    <w:rPr>
      <w:rFonts w:ascii="Tahoma" w:hAnsi="Tahoma" w:cs="Tahoma"/>
      <w:sz w:val="16"/>
      <w:szCs w:val="16"/>
    </w:rPr>
  </w:style>
  <w:style w:type="paragraph" w:styleId="ListParagraph">
    <w:name w:val="List Paragraph"/>
    <w:basedOn w:val="Normal"/>
    <w:uiPriority w:val="34"/>
    <w:qFormat/>
    <w:rsid w:val="00A9072C"/>
    <w:pPr>
      <w:ind w:left="720"/>
    </w:pPr>
  </w:style>
  <w:style w:type="character" w:styleId="Hyperlink">
    <w:name w:val="Hyperlink"/>
    <w:rsid w:val="00A9072C"/>
    <w:rPr>
      <w:color w:val="0000FF"/>
      <w:u w:val="single"/>
    </w:rPr>
  </w:style>
  <w:style w:type="character" w:customStyle="1" w:styleId="Heading1Char">
    <w:name w:val="Heading 1 Char"/>
    <w:link w:val="Heading1"/>
    <w:rsid w:val="006672BE"/>
    <w:rPr>
      <w:rFonts w:ascii="Cambria" w:eastAsia="Times New Roman" w:hAnsi="Cambria" w:cs="Times New Roman"/>
      <w:b/>
      <w:bCs/>
      <w:kern w:val="32"/>
      <w:sz w:val="32"/>
      <w:szCs w:val="32"/>
    </w:rPr>
  </w:style>
  <w:style w:type="character" w:customStyle="1" w:styleId="DeltaViewInsertion">
    <w:name w:val="DeltaView Insertion"/>
    <w:rsid w:val="006672BE"/>
    <w:rPr>
      <w:color w:val="0000FF"/>
      <w:spacing w:val="0"/>
      <w:u w:val="double"/>
    </w:rPr>
  </w:style>
  <w:style w:type="paragraph" w:styleId="BodyText2">
    <w:name w:val="Body Text 2"/>
    <w:basedOn w:val="Normal"/>
    <w:link w:val="BodyText2Char"/>
    <w:rsid w:val="00695DEE"/>
    <w:pPr>
      <w:spacing w:after="120" w:line="480" w:lineRule="auto"/>
    </w:pPr>
  </w:style>
  <w:style w:type="character" w:customStyle="1" w:styleId="BodyText2Char">
    <w:name w:val="Body Text 2 Char"/>
    <w:link w:val="BodyText2"/>
    <w:rsid w:val="00695DEE"/>
    <w:rPr>
      <w:sz w:val="24"/>
      <w:szCs w:val="24"/>
    </w:rPr>
  </w:style>
  <w:style w:type="paragraph" w:styleId="NormalWeb">
    <w:name w:val="Normal (Web)"/>
    <w:basedOn w:val="Normal"/>
    <w:uiPriority w:val="99"/>
    <w:rsid w:val="00132D48"/>
    <w:pPr>
      <w:spacing w:before="100" w:beforeAutospacing="1" w:after="100" w:afterAutospacing="1"/>
    </w:pPr>
    <w:rPr>
      <w:rFonts w:ascii="Arial Unicode MS" w:eastAsia="Arial Unicode MS" w:hAnsi="Arial Unicode MS" w:cs="Arial Unicode MS"/>
    </w:rPr>
  </w:style>
  <w:style w:type="paragraph" w:customStyle="1" w:styleId="Subdivision">
    <w:name w:val="Subdivision"/>
    <w:basedOn w:val="Normal"/>
    <w:rsid w:val="00A70F1D"/>
    <w:pPr>
      <w:tabs>
        <w:tab w:val="left" w:pos="3240"/>
      </w:tabs>
      <w:ind w:left="3240" w:hanging="1080"/>
    </w:pPr>
    <w:rPr>
      <w:rFonts w:ascii="Arial" w:hAnsi="Arial"/>
      <w:szCs w:val="20"/>
    </w:rPr>
  </w:style>
  <w:style w:type="character" w:styleId="FollowedHyperlink">
    <w:name w:val="FollowedHyperlink"/>
    <w:rsid w:val="00997279"/>
    <w:rPr>
      <w:color w:val="800080"/>
      <w:u w:val="single"/>
    </w:rPr>
  </w:style>
  <w:style w:type="character" w:customStyle="1" w:styleId="HeaderChar">
    <w:name w:val="Header Char"/>
    <w:link w:val="Header"/>
    <w:rsid w:val="003A36FF"/>
    <w:rPr>
      <w:rFonts w:ascii="Arial" w:hAnsi="Arial"/>
      <w:sz w:val="22"/>
    </w:rPr>
  </w:style>
  <w:style w:type="character" w:customStyle="1" w:styleId="FooterChar">
    <w:name w:val="Footer Char"/>
    <w:link w:val="Footer"/>
    <w:uiPriority w:val="99"/>
    <w:rsid w:val="00DA75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8919">
      <w:bodyDiv w:val="1"/>
      <w:marLeft w:val="0"/>
      <w:marRight w:val="0"/>
      <w:marTop w:val="0"/>
      <w:marBottom w:val="0"/>
      <w:divBdr>
        <w:top w:val="none" w:sz="0" w:space="0" w:color="auto"/>
        <w:left w:val="none" w:sz="0" w:space="0" w:color="auto"/>
        <w:bottom w:val="none" w:sz="0" w:space="0" w:color="auto"/>
        <w:right w:val="none" w:sz="0" w:space="0" w:color="auto"/>
      </w:divBdr>
    </w:div>
    <w:div w:id="84352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atutes.legis.state.tx.us/Docs/GV/htm/GV.2165.htm" TargetMode="External"/><Relationship Id="rId18" Type="http://schemas.openxmlformats.org/officeDocument/2006/relationships/hyperlink" Target="http://www.statutes.legis.state.tx.us/Docs/TX/htm/TX.171.htm" TargetMode="External"/><Relationship Id="rId26" Type="http://schemas.openxmlformats.org/officeDocument/2006/relationships/hyperlink" Target="http://www.statutes.legis.state.tx.us/Docs/GV/htm/GV.2252.htm" TargetMode="External"/><Relationship Id="rId39" Type="http://schemas.openxmlformats.org/officeDocument/2006/relationships/hyperlink" Target="http://texreg.sos.state.tx.us/public/readtac$ext.TacPage?sl=R&amp;app=9&amp;p_dir=&amp;p_rloc=&amp;p_tloc=&amp;p_ploc=&amp;pg=1&amp;p_tac=&amp;ti=34&amp;pt=1&amp;ch=20&amp;rl=285" TargetMode="External"/><Relationship Id="rId21" Type="http://schemas.openxmlformats.org/officeDocument/2006/relationships/hyperlink" Target="http://www.statutes.legis.state.tx.us/Docs/FA/htm/FA.231.htm" TargetMode="External"/><Relationship Id="rId34" Type="http://schemas.openxmlformats.org/officeDocument/2006/relationships/hyperlink" Target="http://texreg.sos.state.tx.us/public/readtac$ext.TacPage?sl=R&amp;app=9&amp;p_dir=&amp;p_rloc=&amp;p_tloc=&amp;p_ploc=&amp;pg=1&amp;p_tac=&amp;ti=34&amp;pt=1&amp;ch=20&amp;rl=285" TargetMode="External"/><Relationship Id="rId42" Type="http://schemas.openxmlformats.org/officeDocument/2006/relationships/hyperlink" Target="http://texreg.sos.state.tx.us/public/readtac$ext.TacPage?sl=R&amp;app=9&amp;p_dir=&amp;p_rloc=&amp;p_tloc=&amp;p_ploc=&amp;pg=1&amp;p_tac=&amp;ti=34&amp;pt=1&amp;ch=20&amp;rl=585" TargetMode="External"/><Relationship Id="rId47" Type="http://schemas.openxmlformats.org/officeDocument/2006/relationships/hyperlink" Target="http://utsystem.edu/offices/general-counsel/ethics" TargetMode="External"/><Relationship Id="rId50" Type="http://schemas.openxmlformats.org/officeDocument/2006/relationships/hyperlink" Target="http://www.statutes.legis.state.tx.us/Docs/GV/htm/GV.2252.htm" TargetMode="External"/><Relationship Id="rId55" Type="http://schemas.openxmlformats.org/officeDocument/2006/relationships/hyperlink" Target="http://www.statutes.legis.state.tx.us/Docs/GV/htm/GV.552.htm"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statutes.legis.state.tx.us/Docs/ED/htm/ED.51.htm" TargetMode="External"/><Relationship Id="rId29" Type="http://schemas.openxmlformats.org/officeDocument/2006/relationships/hyperlink" Target="http://www.statutes.legis.state.tx.us/Docs/GV/htm/GV.2251.htm" TargetMode="External"/><Relationship Id="rId11" Type="http://schemas.openxmlformats.org/officeDocument/2006/relationships/hyperlink" Target="http://www.statutes.legis.state.tx.us/Docs/GV/htm/GV.2252.htm" TargetMode="External"/><Relationship Id="rId24" Type="http://schemas.openxmlformats.org/officeDocument/2006/relationships/hyperlink" Target="https://www.uscis.gov/ilink/docView/SLB/HTML/SLB/0-0-0-1/0-0-0-11261/0-0-0-28757.html" TargetMode="External"/><Relationship Id="rId32" Type="http://schemas.openxmlformats.org/officeDocument/2006/relationships/hyperlink" Target="http://texreg.sos.state.tx.us/public/readtac$ext.TacPage?sl=R&amp;app=9&amp;p_dir=&amp;p_rloc=&amp;p_tloc=&amp;p_ploc=&amp;pg=1&amp;p_tac=&amp;ti=34&amp;pt=1&amp;ch=20&amp;rl=585" TargetMode="External"/><Relationship Id="rId37" Type="http://schemas.openxmlformats.org/officeDocument/2006/relationships/hyperlink" Target="http://texreg.sos.state.tx.us/public/readtac$ext.TacPage?sl=R&amp;app=9&amp;p_dir=&amp;p_rloc=&amp;p_tloc=&amp;p_ploc=&amp;pg=1&amp;p_tac=&amp;ti=34&amp;pt=1&amp;ch=20&amp;rl=285" TargetMode="External"/><Relationship Id="rId40" Type="http://schemas.openxmlformats.org/officeDocument/2006/relationships/hyperlink" Target="http://texreg.sos.state.tx.us/public/readtac$ext.TacPage?sl=R&amp;app=9&amp;p_dir=&amp;p_rloc=&amp;p_tloc=&amp;p_ploc=&amp;pg=1&amp;p_tac=&amp;ti=34&amp;pt=1&amp;ch=20&amp;rl=285" TargetMode="External"/><Relationship Id="rId45" Type="http://schemas.openxmlformats.org/officeDocument/2006/relationships/hyperlink" Target="http://www.utsystem.edu/board-of-regents/policy-library/policies/uts180-conflicts-interest-commitment-outside-actvities" TargetMode="External"/><Relationship Id="rId53" Type="http://schemas.openxmlformats.org/officeDocument/2006/relationships/hyperlink" Target="https://www.gpo.gov/fdsys/pkg/PLAW-106publ102" TargetMode="External"/><Relationship Id="rId58" Type="http://schemas.openxmlformats.org/officeDocument/2006/relationships/hyperlink" Target="http://texreg.sos.state.tx.us/public/readtac$ext.TacPage?sl=R&amp;app=9&amp;p_dir=&amp;p_rloc=&amp;p_tloc=&amp;p_ploc=&amp;pg=1&amp;p_tac=&amp;ti=1&amp;pt=10&amp;ch=213&amp;rl=33"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www.statutes.legis.state.tx.us/Docs/GV/htm/GV.2107.htm" TargetMode="External"/><Relationship Id="rId14" Type="http://schemas.openxmlformats.org/officeDocument/2006/relationships/hyperlink" Target="http://www.statutes.legis.state.tx.us/Docs/CP/htm/CP.96.htm" TargetMode="External"/><Relationship Id="rId22" Type="http://schemas.openxmlformats.org/officeDocument/2006/relationships/hyperlink" Target="http://uscode.house.gov/view.xhtml?req=(title:8%20section:1324%20edition:prelim)%20OR%20(granuleid:USC-prelim-title8-section1324)&amp;f=treesort&amp;edition=prelim&amp;num=0&amp;jumpTo=true" TargetMode="External"/><Relationship Id="rId27" Type="http://schemas.openxmlformats.org/officeDocument/2006/relationships/hyperlink" Target="http://www.statutes.legis.state.tx.us/Docs/GV/htm/GV.2252.htm" TargetMode="External"/><Relationship Id="rId30" Type="http://schemas.openxmlformats.org/officeDocument/2006/relationships/hyperlink" Target="http://www.statutes.legis.state.tx.us/Docs/GV/htm/GV.2161.htm" TargetMode="External"/><Relationship Id="rId35" Type="http://schemas.openxmlformats.org/officeDocument/2006/relationships/hyperlink" Target="http://texreg.sos.state.tx.us/public/readtac$ext.TacPage?sl=R&amp;app=9&amp;p_dir=&amp;p_rloc=&amp;p_tloc=&amp;p_ploc=&amp;pg=1&amp;p_tac=&amp;ti=34&amp;pt=1&amp;ch=20&amp;rl=585" TargetMode="External"/><Relationship Id="rId43" Type="http://schemas.openxmlformats.org/officeDocument/2006/relationships/hyperlink" Target="http://texreg.sos.state.tx.us/public/readtac$ext.TacPage?sl=R&amp;app=9&amp;p_dir=&amp;p_rloc=&amp;p_tloc=&amp;p_ploc=&amp;pg=1&amp;p_tac=&amp;ti=34&amp;pt=1&amp;ch=20&amp;rl=586" TargetMode="External"/><Relationship Id="rId48" Type="http://schemas.openxmlformats.org/officeDocument/2006/relationships/hyperlink" Target="http://www.statutes.legis.state.tx.us/Docs/GV/htm/GV.2252.htm" TargetMode="External"/><Relationship Id="rId56" Type="http://schemas.openxmlformats.org/officeDocument/2006/relationships/hyperlink" Target="http://www.statutes.legis.state.tx.us/Docs/GV/htm/GV.552.htm" TargetMode="External"/><Relationship Id="rId8" Type="http://schemas.openxmlformats.org/officeDocument/2006/relationships/endnotes" Target="endnotes.xml"/><Relationship Id="rId51" Type="http://schemas.openxmlformats.org/officeDocument/2006/relationships/hyperlink" Target="https://www.ethics.state.tx.us/rules/adopted_Nov_2015.html" TargetMode="External"/><Relationship Id="rId3" Type="http://schemas.openxmlformats.org/officeDocument/2006/relationships/numbering" Target="numbering.xml"/><Relationship Id="rId12" Type="http://schemas.openxmlformats.org/officeDocument/2006/relationships/hyperlink" Target="http://www.statutes.legis.state.tx.us/Docs/GV/htm/GV.2252.htm" TargetMode="External"/><Relationship Id="rId17" Type="http://schemas.openxmlformats.org/officeDocument/2006/relationships/hyperlink" Target="http://www.statutes.legis.state.tx.us/" TargetMode="External"/><Relationship Id="rId25" Type="http://schemas.openxmlformats.org/officeDocument/2006/relationships/hyperlink" Target="http://www.statutes.legis.state.tx.us/Docs/GV/htm/GV.2270.v2.htm" TargetMode="External"/><Relationship Id="rId33" Type="http://schemas.openxmlformats.org/officeDocument/2006/relationships/hyperlink" Target="http://texreg.sos.state.tx.us/public/readtac$ext.TacPage?sl=R&amp;app=9&amp;p_dir=&amp;p_rloc=&amp;p_tloc=&amp;p_ploc=&amp;pg=1&amp;p_tac=&amp;ti=34&amp;pt=1&amp;ch=20&amp;rl=586" TargetMode="External"/><Relationship Id="rId38" Type="http://schemas.openxmlformats.org/officeDocument/2006/relationships/hyperlink" Target="http://texreg.sos.state.tx.us/public/readtac$ext.TacPage?sl=R&amp;app=9&amp;p_dir=&amp;p_rloc=&amp;p_tloc=&amp;p_ploc=&amp;pg=1&amp;p_tac=&amp;ti=34&amp;pt=1&amp;ch=20&amp;rl=285" TargetMode="External"/><Relationship Id="rId46" Type="http://schemas.openxmlformats.org/officeDocument/2006/relationships/hyperlink" Target="https://www.utsystem.edu/documents/docs/policies-rules/ut-system-administration-standards-conduct-guide" TargetMode="External"/><Relationship Id="rId59" Type="http://schemas.openxmlformats.org/officeDocument/2006/relationships/header" Target="header1.xml"/><Relationship Id="rId20" Type="http://schemas.openxmlformats.org/officeDocument/2006/relationships/hyperlink" Target="http://www.statutes.legis.state.tx.us/Docs/GV/htm/GV.2252.htm" TargetMode="External"/><Relationship Id="rId41" Type="http://schemas.openxmlformats.org/officeDocument/2006/relationships/hyperlink" Target="http://texreg.sos.state.tx.us/public/readtac$ext.TacPage?sl=R&amp;app=9&amp;p_dir=&amp;p_rloc=&amp;p_tloc=&amp;p_ploc=&amp;pg=1&amp;p_tac=&amp;ti=34&amp;pt=1&amp;ch=20&amp;rl=285" TargetMode="External"/><Relationship Id="rId54" Type="http://schemas.openxmlformats.org/officeDocument/2006/relationships/hyperlink" Target="http://uscode.house.gov/view.xhtml?req=(title:20%20section:1232g%20edition:prelim)%20OR%20(granuleid:USC-prelim-title20-section1232g)&amp;f=treesort&amp;edition=prelim&amp;num=0&amp;jumpTo=true"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ecfr.gov/cgi-bin/text-idx?SID=8fa3557439e2b07768e261bf82f85934&amp;mc=true&amp;node=se26.9.1_1513_64&amp;rgn=div8" TargetMode="External"/><Relationship Id="rId23" Type="http://schemas.openxmlformats.org/officeDocument/2006/relationships/hyperlink" Target="https://www.uscis.gov/i-9" TargetMode="External"/><Relationship Id="rId28" Type="http://schemas.openxmlformats.org/officeDocument/2006/relationships/hyperlink" Target="http://www.statutes.legis.state.tx.us/Docs/GV/htm/GV.2251.htm" TargetMode="External"/><Relationship Id="rId36" Type="http://schemas.openxmlformats.org/officeDocument/2006/relationships/hyperlink" Target="http://texreg.sos.state.tx.us/public/readtac$ext.TacPage?sl=R&amp;app=9&amp;p_dir=&amp;p_rloc=&amp;p_tloc=&amp;p_ploc=&amp;pg=1&amp;p_tac=&amp;ti=34&amp;pt=1&amp;ch=20&amp;rl=586" TargetMode="External"/><Relationship Id="rId49" Type="http://schemas.openxmlformats.org/officeDocument/2006/relationships/hyperlink" Target="http://www.legis.state.tx.us/tlodocs/84R/billtext/html/HB01295F.htm" TargetMode="External"/><Relationship Id="rId57" Type="http://schemas.openxmlformats.org/officeDocument/2006/relationships/hyperlink" Target="http://www.statutes.legis.state.tx.us/Docs/GV/htm/GV.2252.htm" TargetMode="External"/><Relationship Id="rId10" Type="http://schemas.openxmlformats.org/officeDocument/2006/relationships/hyperlink" Target="http://www.statutes.legis.state.tx.us/Docs/GV/htm/GV.2252.htm" TargetMode="External"/><Relationship Id="rId31" Type="http://schemas.openxmlformats.org/officeDocument/2006/relationships/hyperlink" Target="http://texreg.sos.state.tx.us/public/readtac$ext.TacPage?sl=R&amp;app=9&amp;p_dir=&amp;p_rloc=&amp;p_tloc=&amp;p_ploc=&amp;pg=1&amp;p_tac=&amp;ti=34&amp;pt=1&amp;ch=20&amp;rl=285" TargetMode="External"/><Relationship Id="rId44" Type="http://schemas.openxmlformats.org/officeDocument/2006/relationships/hyperlink" Target="http://www.statutes.legis.state.tx.us/Docs/GV/htm/GV.2260.htm" TargetMode="External"/><Relationship Id="rId52" Type="http://schemas.openxmlformats.org/officeDocument/2006/relationships/hyperlink" Target="https://www.ethics.state.tx.us/whatsnew/FAQ_Form1295.html"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atutes.legis.state.tx.us/Docs/GV/htm/GV.2252.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utsystem.edu/board-of-regents/policy-library/policies/uts130-vending-machine-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CA7F-3C64-4D03-A407-063A75577B5F}">
  <ds:schemaRefs>
    <ds:schemaRef ds:uri="http://schemas.openxmlformats.org/officeDocument/2006/bibliography"/>
  </ds:schemaRefs>
</ds:datastoreItem>
</file>

<file path=customXml/itemProps2.xml><?xml version="1.0" encoding="utf-8"?>
<ds:datastoreItem xmlns:ds="http://schemas.openxmlformats.org/officeDocument/2006/customXml" ds:itemID="{3BFA3922-C279-44E4-8547-3D69C483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10111</Words>
  <Characters>65203</Characters>
  <Application>Microsoft Office Word</Application>
  <DocSecurity>0</DocSecurity>
  <Lines>543</Lines>
  <Paragraphs>150</Paragraphs>
  <ScaleCrop>false</ScaleCrop>
  <HeadingPairs>
    <vt:vector size="2" baseType="variant">
      <vt:variant>
        <vt:lpstr>Title</vt:lpstr>
      </vt:variant>
      <vt:variant>
        <vt:i4>1</vt:i4>
      </vt:variant>
    </vt:vector>
  </HeadingPairs>
  <TitlesOfParts>
    <vt:vector size="1" baseType="lpstr">
      <vt:lpstr>Attachment 1</vt:lpstr>
    </vt:vector>
  </TitlesOfParts>
  <Company>UT System Administration</Company>
  <LinksUpToDate>false</LinksUpToDate>
  <CharactersWithSpaces>75164</CharactersWithSpaces>
  <SharedDoc>false</SharedDoc>
  <HLinks>
    <vt:vector size="24" baseType="variant">
      <vt:variant>
        <vt:i4>7864374</vt:i4>
      </vt:variant>
      <vt:variant>
        <vt:i4>9</vt:i4>
      </vt:variant>
      <vt:variant>
        <vt:i4>0</vt:i4>
      </vt:variant>
      <vt:variant>
        <vt:i4>5</vt:i4>
      </vt:variant>
      <vt:variant>
        <vt:lpwstr>http://www.utsystem.edu/ogc/ethics</vt:lpwstr>
      </vt:variant>
      <vt:variant>
        <vt:lpwstr/>
      </vt:variant>
      <vt:variant>
        <vt:i4>4390993</vt:i4>
      </vt:variant>
      <vt:variant>
        <vt:i4>6</vt:i4>
      </vt:variant>
      <vt:variant>
        <vt:i4>0</vt:i4>
      </vt:variant>
      <vt:variant>
        <vt:i4>5</vt:i4>
      </vt:variant>
      <vt:variant>
        <vt:lpwstr>http://www.utsystem.edu/systemcompliance/</vt:lpwstr>
      </vt:variant>
      <vt:variant>
        <vt:lpwstr/>
      </vt:variant>
      <vt:variant>
        <vt:i4>8257641</vt:i4>
      </vt:variant>
      <vt:variant>
        <vt:i4>3</vt:i4>
      </vt:variant>
      <vt:variant>
        <vt:i4>0</vt:i4>
      </vt:variant>
      <vt:variant>
        <vt:i4>5</vt:i4>
      </vt:variant>
      <vt:variant>
        <vt:lpwstr>http://www.utsystem.edu/policy/policies/int160.html</vt:lpwstr>
      </vt:variant>
      <vt:variant>
        <vt:lpwstr/>
      </vt:variant>
      <vt:variant>
        <vt:i4>1179678</vt:i4>
      </vt:variant>
      <vt:variant>
        <vt:i4>0</vt:i4>
      </vt:variant>
      <vt:variant>
        <vt:i4>0</vt:i4>
      </vt:variant>
      <vt:variant>
        <vt:i4>5</vt:i4>
      </vt:variant>
      <vt:variant>
        <vt:lpwstr>http://www.utsystem.edu/policy/ov/uts103.html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MWERK</dc:creator>
  <cp:keywords/>
  <cp:lastModifiedBy>Hollingsworth, Dana</cp:lastModifiedBy>
  <cp:revision>7</cp:revision>
  <cp:lastPrinted>2013-08-27T16:57:00Z</cp:lastPrinted>
  <dcterms:created xsi:type="dcterms:W3CDTF">2017-12-11T21:14:00Z</dcterms:created>
  <dcterms:modified xsi:type="dcterms:W3CDTF">2017-12-11T21:40:00Z</dcterms:modified>
</cp:coreProperties>
</file>